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6F417" w14:textId="77777777" w:rsidR="00120EA4" w:rsidRDefault="00F92469">
      <w:r>
        <w:rPr>
          <w:noProof/>
        </w:rPr>
        <w:drawing>
          <wp:anchor distT="0" distB="0" distL="114300" distR="114300" simplePos="0" relativeHeight="251659264" behindDoc="1" locked="0" layoutInCell="1" allowOverlap="1" wp14:anchorId="364C9492" wp14:editId="32EC63E8">
            <wp:simplePos x="0" y="0"/>
            <wp:positionH relativeFrom="column">
              <wp:posOffset>-958850</wp:posOffset>
            </wp:positionH>
            <wp:positionV relativeFrom="paragraph">
              <wp:posOffset>4918710</wp:posOffset>
            </wp:positionV>
            <wp:extent cx="7368794" cy="3968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rotWithShape="1">
                    <a:blip r:embed="rId7">
                      <a:extLst>
                        <a:ext uri="{28A0092B-C50C-407E-A947-70E740481C1C}">
                          <a14:useLocalDpi xmlns:a14="http://schemas.microsoft.com/office/drawing/2010/main" val="0"/>
                        </a:ext>
                      </a:extLst>
                    </a:blip>
                    <a:srcRect t="52065"/>
                    <a:stretch/>
                  </pic:blipFill>
                  <pic:spPr bwMode="auto">
                    <a:xfrm>
                      <a:off x="0" y="0"/>
                      <a:ext cx="7369501" cy="3969131"/>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1C17DF8" wp14:editId="670A5FE5">
            <wp:simplePos x="0" y="0"/>
            <wp:positionH relativeFrom="column">
              <wp:posOffset>-648462</wp:posOffset>
            </wp:positionH>
            <wp:positionV relativeFrom="paragraph">
              <wp:posOffset>-493522</wp:posOffset>
            </wp:positionV>
            <wp:extent cx="2286000" cy="1285336"/>
            <wp:effectExtent l="0" t="0" r="0" b="10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mf"/>
                    <pic:cNvPicPr/>
                  </pic:nvPicPr>
                  <pic:blipFill rotWithShape="1">
                    <a:blip r:embed="rId8">
                      <a:extLst>
                        <a:ext uri="{28A0092B-C50C-407E-A947-70E740481C1C}">
                          <a14:useLocalDpi xmlns:a14="http://schemas.microsoft.com/office/drawing/2010/main" val="0"/>
                        </a:ext>
                      </a:extLst>
                    </a:blip>
                    <a:srcRect b="85944"/>
                    <a:stretch/>
                  </pic:blipFill>
                  <pic:spPr bwMode="auto">
                    <a:xfrm>
                      <a:off x="0" y="0"/>
                      <a:ext cx="2286000" cy="128533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78EFC55" w14:textId="77777777" w:rsidR="00120EA4" w:rsidRPr="00120EA4" w:rsidRDefault="00120EA4" w:rsidP="00120EA4"/>
    <w:p w14:paraId="23732AE3" w14:textId="77777777" w:rsidR="00120EA4" w:rsidRPr="00120EA4" w:rsidRDefault="00120EA4" w:rsidP="00120EA4"/>
    <w:p w14:paraId="1441106C" w14:textId="77777777" w:rsidR="00120EA4" w:rsidRPr="00120EA4" w:rsidRDefault="00120EA4" w:rsidP="00120EA4"/>
    <w:p w14:paraId="1F1FBD6D" w14:textId="77777777" w:rsidR="00120EA4" w:rsidRDefault="00120EA4" w:rsidP="00120EA4"/>
    <w:p w14:paraId="1FB2CF4C" w14:textId="77777777" w:rsidR="00645C2E" w:rsidRPr="00502730" w:rsidRDefault="00645C2E" w:rsidP="00120EA4">
      <w:pPr>
        <w:tabs>
          <w:tab w:val="left" w:pos="1123"/>
        </w:tabs>
        <w:rPr>
          <w:rFonts w:ascii="Interstate Regular" w:hAnsi="Interstate Regular"/>
        </w:rPr>
      </w:pPr>
    </w:p>
    <w:p w14:paraId="29C76224" w14:textId="77777777" w:rsidR="00E12292" w:rsidRPr="001F484C" w:rsidRDefault="00E12292" w:rsidP="004378F5">
      <w:pPr>
        <w:tabs>
          <w:tab w:val="left" w:pos="1123"/>
        </w:tabs>
        <w:jc w:val="center"/>
        <w:rPr>
          <w:rFonts w:ascii="Interstate Regular" w:hAnsi="Interstate Regular"/>
        </w:rPr>
      </w:pPr>
    </w:p>
    <w:p w14:paraId="610CB626" w14:textId="77777777" w:rsidR="004378F5" w:rsidRPr="001F484C" w:rsidRDefault="00865DDE" w:rsidP="004378F5">
      <w:pPr>
        <w:jc w:val="center"/>
        <w:rPr>
          <w:rFonts w:ascii="Interstate Regular" w:hAnsi="Interstate Regular"/>
          <w:b/>
        </w:rPr>
      </w:pPr>
      <w:r w:rsidRPr="001F484C">
        <w:rPr>
          <w:rFonts w:ascii="Interstate Regular" w:hAnsi="Interstate Regular"/>
          <w:b/>
        </w:rPr>
        <w:t>Massachusetts Library Sys</w:t>
      </w:r>
      <w:r w:rsidR="004378F5" w:rsidRPr="001F484C">
        <w:rPr>
          <w:rFonts w:ascii="Interstate Regular" w:hAnsi="Interstate Regular"/>
          <w:b/>
        </w:rPr>
        <w:t>tem Online Reading Program Tool</w:t>
      </w:r>
    </w:p>
    <w:p w14:paraId="3FAF6CDA" w14:textId="77777777" w:rsidR="0019567D" w:rsidRPr="001F484C" w:rsidRDefault="00865DDE" w:rsidP="0019567D">
      <w:pPr>
        <w:jc w:val="center"/>
        <w:rPr>
          <w:rFonts w:ascii="Interstate Regular" w:hAnsi="Interstate Regular"/>
          <w:b/>
        </w:rPr>
      </w:pPr>
      <w:r w:rsidRPr="001F484C">
        <w:rPr>
          <w:rFonts w:ascii="Interstate Regular" w:hAnsi="Interstate Regular"/>
          <w:b/>
        </w:rPr>
        <w:t>Request for Proposa</w:t>
      </w:r>
      <w:r w:rsidR="0019567D" w:rsidRPr="001F484C">
        <w:rPr>
          <w:rFonts w:ascii="Interstate Regular" w:hAnsi="Interstate Regular"/>
          <w:b/>
        </w:rPr>
        <w:t>ls</w:t>
      </w:r>
    </w:p>
    <w:p w14:paraId="5570F50F" w14:textId="77777777" w:rsidR="0019567D" w:rsidRPr="001F484C" w:rsidRDefault="0019567D" w:rsidP="0019567D">
      <w:pPr>
        <w:jc w:val="center"/>
        <w:rPr>
          <w:rFonts w:ascii="Interstate Regular" w:hAnsi="Interstate Regular"/>
          <w:b/>
        </w:rPr>
      </w:pPr>
    </w:p>
    <w:p w14:paraId="1844B21C" w14:textId="47EFCBF9" w:rsidR="00865DDE" w:rsidRPr="001F484C" w:rsidRDefault="00865DDE" w:rsidP="0019567D">
      <w:pPr>
        <w:jc w:val="center"/>
        <w:rPr>
          <w:rFonts w:ascii="Interstate Regular" w:hAnsi="Interstate Regular"/>
          <w:b/>
        </w:rPr>
      </w:pPr>
      <w:r w:rsidRPr="001F484C">
        <w:rPr>
          <w:rFonts w:ascii="Interstate Regular" w:hAnsi="Interstate Regular"/>
        </w:rPr>
        <w:t>The Massachuset</w:t>
      </w:r>
      <w:r w:rsidR="00CF4984" w:rsidRPr="001F484C">
        <w:rPr>
          <w:rFonts w:ascii="Interstate Regular" w:hAnsi="Interstate Regular"/>
        </w:rPr>
        <w:t xml:space="preserve">ts Library System (MLS) seeks </w:t>
      </w:r>
      <w:ins w:id="0" w:author="Carolyn Noah" w:date="2014-09-25T10:22:00Z">
        <w:r w:rsidR="00A855A3" w:rsidRPr="001F484C">
          <w:rPr>
            <w:rFonts w:ascii="Interstate Regular" w:hAnsi="Interstate Regular"/>
          </w:rPr>
          <w:t>p</w:t>
        </w:r>
      </w:ins>
      <w:r w:rsidR="00CF4984" w:rsidRPr="001F484C">
        <w:rPr>
          <w:rFonts w:ascii="Interstate Regular" w:hAnsi="Interstate Regular"/>
        </w:rPr>
        <w:t>roposals for an online</w:t>
      </w:r>
      <w:r w:rsidRPr="001F484C">
        <w:rPr>
          <w:rFonts w:ascii="Interstate Regular" w:hAnsi="Interstate Regular"/>
        </w:rPr>
        <w:t xml:space="preserve"> reading </w:t>
      </w:r>
      <w:r w:rsidR="00CF4984" w:rsidRPr="001F484C">
        <w:rPr>
          <w:rFonts w:ascii="Interstate Regular" w:hAnsi="Interstate Regular"/>
        </w:rPr>
        <w:t>program platform</w:t>
      </w:r>
      <w:ins w:id="1" w:author="Carolyn Noah" w:date="2014-09-12T16:48:00Z">
        <w:r w:rsidR="003E2832" w:rsidRPr="001F484C">
          <w:rPr>
            <w:rFonts w:ascii="Interstate Regular" w:hAnsi="Interstate Regular"/>
          </w:rPr>
          <w:t xml:space="preserve"> </w:t>
        </w:r>
      </w:ins>
      <w:r w:rsidRPr="001F484C">
        <w:rPr>
          <w:rFonts w:ascii="Interstate Regular" w:hAnsi="Interstate Regular"/>
        </w:rPr>
        <w:t xml:space="preserve">accessible primarily for use during the summer months, by our 371 public library members. We seek to contract with a company to provide this tool, as well as hosting and support services. </w:t>
      </w:r>
    </w:p>
    <w:p w14:paraId="294B5966" w14:textId="77777777" w:rsidR="0019567D" w:rsidRPr="001F484C" w:rsidRDefault="0019567D" w:rsidP="00865DDE">
      <w:pPr>
        <w:rPr>
          <w:rFonts w:ascii="Interstate Regular" w:hAnsi="Interstate Regular"/>
        </w:rPr>
      </w:pPr>
    </w:p>
    <w:p w14:paraId="06EE15FB" w14:textId="7090782C" w:rsidR="00865DDE" w:rsidRPr="001F484C" w:rsidRDefault="00865DDE" w:rsidP="00865DDE">
      <w:pPr>
        <w:rPr>
          <w:rFonts w:ascii="Interstate Regular" w:hAnsi="Interstate Regular"/>
        </w:rPr>
      </w:pPr>
      <w:r w:rsidRPr="001F484C">
        <w:rPr>
          <w:rFonts w:ascii="Interstate Regular" w:hAnsi="Interstate Regular"/>
        </w:rPr>
        <w:t xml:space="preserve">If you are interested, please respond via email </w:t>
      </w:r>
      <w:ins w:id="2" w:author="Carolyn Noah" w:date="2014-09-25T10:23:00Z">
        <w:r w:rsidR="00A855A3" w:rsidRPr="001F484C">
          <w:rPr>
            <w:rFonts w:ascii="Interstate Regular" w:hAnsi="Interstate Regular"/>
          </w:rPr>
          <w:t>with a description of your services</w:t>
        </w:r>
      </w:ins>
      <w:r w:rsidR="00401979" w:rsidRPr="001F484C">
        <w:rPr>
          <w:rFonts w:ascii="Interstate Regular" w:hAnsi="Interstate Regular"/>
        </w:rPr>
        <w:t>, a</w:t>
      </w:r>
      <w:r w:rsidRPr="001F484C">
        <w:rPr>
          <w:rFonts w:ascii="Interstate Regular" w:hAnsi="Interstate Regular"/>
        </w:rPr>
        <w:t xml:space="preserve"> cost estimate for developing/offering the tool, </w:t>
      </w:r>
      <w:proofErr w:type="gramStart"/>
      <w:r w:rsidRPr="001F484C">
        <w:rPr>
          <w:rFonts w:ascii="Interstate Regular" w:hAnsi="Interstate Regular"/>
        </w:rPr>
        <w:t>hosting</w:t>
      </w:r>
      <w:proofErr w:type="gramEnd"/>
      <w:r w:rsidRPr="001F484C">
        <w:rPr>
          <w:rFonts w:ascii="Interstate Regular" w:hAnsi="Interstate Regular"/>
        </w:rPr>
        <w:t xml:space="preserve"> and support services. Please provide cost estimates for a three-year contract.</w:t>
      </w:r>
    </w:p>
    <w:p w14:paraId="76CDDF86" w14:textId="77777777" w:rsidR="00AC06C0" w:rsidRPr="001F484C" w:rsidRDefault="00AC06C0" w:rsidP="00865DDE">
      <w:pPr>
        <w:rPr>
          <w:ins w:id="3" w:author="Carolyn Noah" w:date="2014-09-25T10:28:00Z"/>
          <w:rFonts w:ascii="Interstate Regular" w:hAnsi="Interstate Regular"/>
        </w:rPr>
      </w:pPr>
    </w:p>
    <w:p w14:paraId="5305115D" w14:textId="77777777" w:rsidR="00865DDE" w:rsidRPr="001F484C" w:rsidRDefault="00AC06C0" w:rsidP="00865DDE">
      <w:pPr>
        <w:rPr>
          <w:rFonts w:ascii="Interstate Regular" w:hAnsi="Interstate Regular"/>
        </w:rPr>
      </w:pPr>
      <w:ins w:id="4" w:author="Carolyn Noah" w:date="2014-09-25T10:28:00Z">
        <w:r w:rsidRPr="001F484C">
          <w:rPr>
            <w:rFonts w:ascii="Interstate Regular" w:hAnsi="Interstate Regular"/>
          </w:rPr>
          <w:t>Scope of Service:</w:t>
        </w:r>
      </w:ins>
    </w:p>
    <w:p w14:paraId="0477F607" w14:textId="77777777" w:rsidR="00865DDE" w:rsidRPr="001F484C" w:rsidRDefault="00865DDE" w:rsidP="00865DDE">
      <w:pPr>
        <w:rPr>
          <w:rFonts w:ascii="Interstate Regular" w:hAnsi="Interstate Regular"/>
        </w:rPr>
      </w:pPr>
    </w:p>
    <w:p w14:paraId="09262AD6" w14:textId="77777777" w:rsidR="00865DDE" w:rsidRPr="001F484C" w:rsidRDefault="004378F5" w:rsidP="00865DDE">
      <w:pPr>
        <w:rPr>
          <w:rFonts w:ascii="Interstate Regular" w:hAnsi="Interstate Regular"/>
        </w:rPr>
      </w:pPr>
      <w:r w:rsidRPr="001F484C">
        <w:rPr>
          <w:rFonts w:ascii="Interstate Regular" w:hAnsi="Interstate Regular"/>
        </w:rPr>
        <w:t>The Massachusetts Library System will</w:t>
      </w:r>
      <w:r w:rsidR="00865DDE" w:rsidRPr="001F484C">
        <w:rPr>
          <w:rFonts w:ascii="Interstate Regular" w:hAnsi="Interstate Regular"/>
        </w:rPr>
        <w:t xml:space="preserve"> offer a fully web accessible program to our public library members for use in library reading programs. The program offer</w:t>
      </w:r>
      <w:ins w:id="5" w:author="Carolyn Noah" w:date="2014-09-12T16:53:00Z">
        <w:r w:rsidR="003E2832" w:rsidRPr="001F484C">
          <w:rPr>
            <w:rFonts w:ascii="Interstate Regular" w:hAnsi="Interstate Regular"/>
          </w:rPr>
          <w:t>s</w:t>
        </w:r>
      </w:ins>
      <w:r w:rsidR="00865DDE" w:rsidRPr="001F484C">
        <w:rPr>
          <w:rFonts w:ascii="Interstate Regular" w:hAnsi="Interstate Regular"/>
        </w:rPr>
        <w:t xml:space="preserve"> a separate instance for each participating library, as well as the opportunity for customization by the library.  The program must be offered in two parts: one public interface and one staff interface. The public program must offer tracking of book titles and time</w:t>
      </w:r>
      <w:ins w:id="6" w:author="Carolyn Noah" w:date="2014-09-25T10:24:00Z">
        <w:r w:rsidR="00A855A3" w:rsidRPr="001F484C">
          <w:rPr>
            <w:rFonts w:ascii="Interstate Regular" w:hAnsi="Interstate Regular"/>
          </w:rPr>
          <w:t xml:space="preserve"> </w:t>
        </w:r>
      </w:ins>
      <w:r w:rsidR="00865DDE" w:rsidRPr="001F484C">
        <w:rPr>
          <w:rFonts w:ascii="Interstate Regular" w:hAnsi="Interstate Regular"/>
        </w:rPr>
        <w:t>s</w:t>
      </w:r>
      <w:ins w:id="7" w:author="Carolyn Noah" w:date="2014-09-25T10:24:00Z">
        <w:r w:rsidR="00A855A3" w:rsidRPr="001F484C">
          <w:rPr>
            <w:rFonts w:ascii="Interstate Regular" w:hAnsi="Interstate Regular"/>
          </w:rPr>
          <w:t>pent reading</w:t>
        </w:r>
      </w:ins>
      <w:r w:rsidR="00865DDE" w:rsidRPr="001F484C">
        <w:rPr>
          <w:rFonts w:ascii="Interstate Regular" w:hAnsi="Interstate Regular"/>
        </w:rPr>
        <w:t xml:space="preserve">, as well as a participatory component for each registrant. The staff interface must allow for designated staff to set up multiple public programs, access to registrant information, and report running opportunities. The program will be an integral part of summer programming in Massachusetts </w:t>
      </w:r>
      <w:ins w:id="8" w:author="Carolyn Noah" w:date="2014-09-12T16:49:00Z">
        <w:r w:rsidR="003E2832" w:rsidRPr="001F484C">
          <w:rPr>
            <w:rFonts w:ascii="Interstate Regular" w:hAnsi="Interstate Regular"/>
          </w:rPr>
          <w:t>l</w:t>
        </w:r>
      </w:ins>
      <w:r w:rsidR="00865DDE" w:rsidRPr="001F484C">
        <w:rPr>
          <w:rFonts w:ascii="Interstate Regular" w:hAnsi="Interstate Regular"/>
        </w:rPr>
        <w:t xml:space="preserve">ibraries, </w:t>
      </w:r>
      <w:r w:rsidR="00865DDE" w:rsidRPr="001F484C">
        <w:rPr>
          <w:rFonts w:ascii="Interstate Regular" w:hAnsi="Interstate Regular" w:cs="Calibri"/>
        </w:rPr>
        <w:t>engaging patrons as they develop their literary, technological, and creative skills.</w:t>
      </w:r>
      <w:r w:rsidR="00865DDE" w:rsidRPr="001F484C">
        <w:rPr>
          <w:rFonts w:ascii="Interstate Regular" w:hAnsi="Interstate Regular" w:cs="Calibri"/>
          <w:sz w:val="28"/>
          <w:szCs w:val="28"/>
        </w:rPr>
        <w:t xml:space="preserve"> </w:t>
      </w:r>
      <w:r w:rsidR="00865DDE" w:rsidRPr="001F484C">
        <w:rPr>
          <w:rFonts w:ascii="Interstate Regular" w:hAnsi="Interstate Regular"/>
        </w:rPr>
        <w:t>While the program will see high use during the summer months, it must be available year round.</w:t>
      </w:r>
    </w:p>
    <w:p w14:paraId="18460160" w14:textId="77777777" w:rsidR="007D5A72" w:rsidRPr="001F484C" w:rsidRDefault="007D5A72" w:rsidP="00865DDE">
      <w:pPr>
        <w:rPr>
          <w:rFonts w:ascii="Interstate Regular" w:hAnsi="Interstate Regular"/>
        </w:rPr>
      </w:pPr>
    </w:p>
    <w:p w14:paraId="50AF8B1A" w14:textId="77777777" w:rsidR="00865DDE" w:rsidRPr="001F484C" w:rsidRDefault="00865DDE" w:rsidP="00865DDE">
      <w:pPr>
        <w:rPr>
          <w:rFonts w:ascii="Interstate Regular" w:hAnsi="Interstate Regular"/>
        </w:rPr>
      </w:pPr>
      <w:r w:rsidRPr="001F484C">
        <w:rPr>
          <w:rFonts w:ascii="Interstate Regular" w:hAnsi="Interstate Regular"/>
        </w:rPr>
        <w:t xml:space="preserve">The program will be hosted by the company, and will provide updating and annual enhancements at the request of MLS staff. Additionally, we request hosting of our statewide portal, </w:t>
      </w:r>
      <w:hyperlink r:id="rId9" w:history="1">
        <w:r w:rsidRPr="001F484C">
          <w:rPr>
            <w:rStyle w:val="Hyperlink"/>
            <w:rFonts w:ascii="Interstate Regular" w:hAnsi="Interstate Regular"/>
          </w:rPr>
          <w:t>www.readsinma.org</w:t>
        </w:r>
      </w:hyperlink>
    </w:p>
    <w:p w14:paraId="79784C5E" w14:textId="77777777" w:rsidR="00865DDE" w:rsidRPr="001F484C" w:rsidRDefault="00865DDE" w:rsidP="00865DDE">
      <w:pPr>
        <w:rPr>
          <w:rFonts w:ascii="Interstate Regular" w:hAnsi="Interstate Regular"/>
        </w:rPr>
      </w:pPr>
    </w:p>
    <w:p w14:paraId="1716AFE2" w14:textId="4E174A87" w:rsidR="007D5A72" w:rsidRPr="001F484C" w:rsidRDefault="00865DDE" w:rsidP="00865DDE">
      <w:pPr>
        <w:rPr>
          <w:rFonts w:ascii="Interstate Regular" w:hAnsi="Interstate Regular"/>
        </w:rPr>
      </w:pPr>
      <w:r w:rsidRPr="001F484C">
        <w:rPr>
          <w:rFonts w:ascii="Interstate Regular" w:hAnsi="Interstate Regular"/>
        </w:rPr>
        <w:t>The program will be customized each year to match the program themes planned by the Collaborative Summer Library Program, of which Massachusetts is a participant. Each library must have the opportunity to create multiple programs for different age groups</w:t>
      </w:r>
      <w:r w:rsidR="009B588B" w:rsidRPr="001F484C">
        <w:rPr>
          <w:rFonts w:ascii="Interstate Regular" w:hAnsi="Interstate Regular"/>
        </w:rPr>
        <w:t xml:space="preserve">. </w:t>
      </w:r>
      <w:r w:rsidR="007D5A72" w:rsidRPr="001F484C">
        <w:rPr>
          <w:rFonts w:ascii="Interstate Regular" w:hAnsi="Interstate Regular"/>
        </w:rPr>
        <w:t xml:space="preserve">Program templates will need to be created using CSLP artwork. Continual and independent access to reports and statistics by the library is required. </w:t>
      </w:r>
    </w:p>
    <w:p w14:paraId="5C661CC9" w14:textId="77777777" w:rsidR="007D5A72" w:rsidRPr="001F484C" w:rsidRDefault="007D5A72" w:rsidP="00865DDE">
      <w:pPr>
        <w:rPr>
          <w:rFonts w:ascii="Interstate Regular" w:hAnsi="Interstate Regular"/>
        </w:rPr>
      </w:pPr>
    </w:p>
    <w:p w14:paraId="6E92FE4C" w14:textId="77777777" w:rsidR="009B588B" w:rsidRPr="001F484C" w:rsidRDefault="009B588B" w:rsidP="007D5A72">
      <w:pPr>
        <w:rPr>
          <w:rFonts w:ascii="Interstate Regular" w:hAnsi="Interstate Regular"/>
        </w:rPr>
      </w:pPr>
    </w:p>
    <w:p w14:paraId="546B20E3" w14:textId="77777777" w:rsidR="007D5A72" w:rsidRPr="001F484C" w:rsidRDefault="007D5A72" w:rsidP="007D5A72">
      <w:pPr>
        <w:rPr>
          <w:rFonts w:ascii="Interstate Regular" w:hAnsi="Interstate Regular"/>
        </w:rPr>
      </w:pPr>
      <w:r w:rsidRPr="001F484C">
        <w:rPr>
          <w:rFonts w:ascii="Interstate Regular" w:hAnsi="Interstate Regular"/>
        </w:rPr>
        <w:t xml:space="preserve">The participatory component </w:t>
      </w:r>
      <w:r w:rsidR="00420AE1" w:rsidRPr="001F484C">
        <w:rPr>
          <w:rFonts w:ascii="Interstate Regular" w:hAnsi="Interstate Regular"/>
        </w:rPr>
        <w:t>will</w:t>
      </w:r>
      <w:r w:rsidRPr="001F484C">
        <w:rPr>
          <w:rFonts w:ascii="Interstate Regular" w:hAnsi="Interstate Regular"/>
        </w:rPr>
        <w:t xml:space="preserve"> have a game component, allowing users to earn point</w:t>
      </w:r>
      <w:ins w:id="9" w:author="Carolyn Noah" w:date="2014-09-25T10:25:00Z">
        <w:r w:rsidR="00A855A3" w:rsidRPr="001F484C">
          <w:rPr>
            <w:rFonts w:ascii="Interstate Regular" w:hAnsi="Interstate Regular"/>
          </w:rPr>
          <w:t>s</w:t>
        </w:r>
      </w:ins>
      <w:r w:rsidRPr="001F484C">
        <w:rPr>
          <w:rFonts w:ascii="Interstate Regular" w:hAnsi="Interstate Regular"/>
        </w:rPr>
        <w:t xml:space="preserve"> that can be used to create and manipulate a character through a game designed to encourage </w:t>
      </w:r>
      <w:r w:rsidR="00420AE1" w:rsidRPr="001F484C">
        <w:rPr>
          <w:rFonts w:ascii="Interstate Regular" w:hAnsi="Interstate Regular"/>
        </w:rPr>
        <w:t>the user to read</w:t>
      </w:r>
      <w:r w:rsidRPr="001F484C">
        <w:rPr>
          <w:rFonts w:ascii="Interstate Regular" w:hAnsi="Interstate Regular"/>
        </w:rPr>
        <w:t xml:space="preserve"> in all formats (text, audio, multimedia, </w:t>
      </w:r>
      <w:proofErr w:type="spellStart"/>
      <w:r w:rsidRPr="001F484C">
        <w:rPr>
          <w:rFonts w:ascii="Interstate Regular" w:hAnsi="Interstate Regular"/>
        </w:rPr>
        <w:t>etc</w:t>
      </w:r>
      <w:proofErr w:type="spellEnd"/>
      <w:r w:rsidRPr="001F484C">
        <w:rPr>
          <w:rFonts w:ascii="Interstate Regular" w:hAnsi="Interstate Regular"/>
        </w:rPr>
        <w:t xml:space="preserve">). The game should match the annual CSLP themes.  </w:t>
      </w:r>
    </w:p>
    <w:p w14:paraId="2CD98473" w14:textId="77777777" w:rsidR="00CF4984" w:rsidRPr="001F484C" w:rsidRDefault="00CF4984" w:rsidP="007D5A72">
      <w:pPr>
        <w:rPr>
          <w:rFonts w:ascii="Interstate Regular" w:hAnsi="Interstate Regular"/>
        </w:rPr>
      </w:pPr>
    </w:p>
    <w:p w14:paraId="2FBAFD68" w14:textId="77777777" w:rsidR="00CF4984" w:rsidRPr="001F484C" w:rsidRDefault="00420AE1" w:rsidP="007D5A72">
      <w:pPr>
        <w:rPr>
          <w:rFonts w:ascii="Interstate Regular" w:hAnsi="Interstate Regular"/>
        </w:rPr>
      </w:pPr>
      <w:r w:rsidRPr="001F484C">
        <w:rPr>
          <w:rFonts w:ascii="Interstate Regular" w:hAnsi="Interstate Regular"/>
          <w:b/>
        </w:rPr>
        <w:t>Requirements</w:t>
      </w:r>
      <w:r w:rsidRPr="001F484C">
        <w:rPr>
          <w:rFonts w:ascii="Interstate Regular" w:hAnsi="Interstate Regular"/>
        </w:rPr>
        <w:t>:</w:t>
      </w:r>
    </w:p>
    <w:p w14:paraId="33983927" w14:textId="77777777" w:rsidR="00D508BE" w:rsidRDefault="00D508BE" w:rsidP="007D5A72">
      <w:pPr>
        <w:rPr>
          <w:rFonts w:ascii="Interstate Regular" w:hAnsi="Interstate Regular"/>
        </w:rPr>
      </w:pPr>
    </w:p>
    <w:p w14:paraId="093FD2BC" w14:textId="77777777" w:rsidR="00326959" w:rsidRPr="00CE0098" w:rsidRDefault="00326959" w:rsidP="00326959">
      <w:pPr>
        <w:tabs>
          <w:tab w:val="left" w:pos="1123"/>
        </w:tabs>
        <w:rPr>
          <w:rFonts w:ascii="Interstate Regular" w:hAnsi="Interstate Regular"/>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144"/>
        <w:gridCol w:w="894"/>
      </w:tblGrid>
      <w:tr w:rsidR="00326959" w:rsidRPr="00CE0098" w14:paraId="54E4C25D" w14:textId="77777777" w:rsidTr="0090042C">
        <w:trPr>
          <w:tblHeader/>
        </w:trPr>
        <w:tc>
          <w:tcPr>
            <w:tcW w:w="0" w:type="auto"/>
          </w:tcPr>
          <w:p w14:paraId="70841A43" w14:textId="77777777" w:rsidR="00326959" w:rsidRPr="00CE0098" w:rsidRDefault="00326959" w:rsidP="0090042C">
            <w:pPr>
              <w:rPr>
                <w:b/>
                <w:sz w:val="20"/>
                <w:szCs w:val="20"/>
              </w:rPr>
            </w:pPr>
            <w:r w:rsidRPr="00CE0098">
              <w:rPr>
                <w:b/>
                <w:sz w:val="20"/>
                <w:szCs w:val="20"/>
              </w:rPr>
              <w:t>Category</w:t>
            </w:r>
          </w:p>
        </w:tc>
        <w:tc>
          <w:tcPr>
            <w:tcW w:w="0" w:type="auto"/>
          </w:tcPr>
          <w:p w14:paraId="16F05D60" w14:textId="77777777" w:rsidR="00326959" w:rsidRPr="00CE0098" w:rsidRDefault="00326959" w:rsidP="0090042C">
            <w:pPr>
              <w:rPr>
                <w:b/>
                <w:sz w:val="20"/>
                <w:szCs w:val="20"/>
              </w:rPr>
            </w:pPr>
            <w:r w:rsidRPr="00CE0098">
              <w:rPr>
                <w:b/>
                <w:sz w:val="20"/>
                <w:szCs w:val="20"/>
              </w:rPr>
              <w:t>Requirements</w:t>
            </w:r>
          </w:p>
        </w:tc>
        <w:tc>
          <w:tcPr>
            <w:tcW w:w="0" w:type="auto"/>
          </w:tcPr>
          <w:p w14:paraId="1E3AE80B" w14:textId="52EB9BDA" w:rsidR="00326959" w:rsidRPr="00CE0098" w:rsidRDefault="00326959" w:rsidP="0090042C">
            <w:pPr>
              <w:rPr>
                <w:b/>
                <w:sz w:val="20"/>
                <w:szCs w:val="20"/>
              </w:rPr>
            </w:pPr>
            <w:r>
              <w:rPr>
                <w:b/>
                <w:sz w:val="20"/>
                <w:szCs w:val="20"/>
              </w:rPr>
              <w:t>Priority</w:t>
            </w:r>
          </w:p>
        </w:tc>
      </w:tr>
      <w:tr w:rsidR="00326959" w:rsidRPr="00CE0098" w14:paraId="5B7FA976" w14:textId="77777777" w:rsidTr="0090042C">
        <w:tc>
          <w:tcPr>
            <w:tcW w:w="0" w:type="auto"/>
          </w:tcPr>
          <w:p w14:paraId="670157DA" w14:textId="77777777" w:rsidR="00326959" w:rsidRPr="00CE0098" w:rsidRDefault="00326959" w:rsidP="0090042C">
            <w:pPr>
              <w:rPr>
                <w:sz w:val="20"/>
                <w:szCs w:val="20"/>
              </w:rPr>
            </w:pPr>
            <w:r w:rsidRPr="00CE0098">
              <w:rPr>
                <w:sz w:val="20"/>
                <w:szCs w:val="20"/>
              </w:rPr>
              <w:t>Program basics</w:t>
            </w:r>
          </w:p>
        </w:tc>
        <w:tc>
          <w:tcPr>
            <w:tcW w:w="0" w:type="auto"/>
          </w:tcPr>
          <w:p w14:paraId="39943FE1" w14:textId="77777777" w:rsidR="00326959" w:rsidRPr="00CE0098" w:rsidRDefault="00326959" w:rsidP="0090042C">
            <w:pPr>
              <w:rPr>
                <w:sz w:val="20"/>
                <w:szCs w:val="20"/>
              </w:rPr>
            </w:pPr>
            <w:r w:rsidRPr="00CE0098">
              <w:rPr>
                <w:sz w:val="20"/>
                <w:szCs w:val="20"/>
              </w:rPr>
              <w:t>The Program should offer:</w:t>
            </w:r>
          </w:p>
          <w:p w14:paraId="076373FB" w14:textId="77777777" w:rsidR="00326959" w:rsidRPr="00CE0098" w:rsidRDefault="00326959" w:rsidP="00326959">
            <w:pPr>
              <w:pStyle w:val="ListParagraph"/>
              <w:numPr>
                <w:ilvl w:val="0"/>
                <w:numId w:val="5"/>
              </w:numPr>
              <w:rPr>
                <w:sz w:val="20"/>
                <w:szCs w:val="20"/>
              </w:rPr>
            </w:pPr>
            <w:r w:rsidRPr="00CE0098">
              <w:rPr>
                <w:sz w:val="20"/>
                <w:szCs w:val="20"/>
              </w:rPr>
              <w:t>One instance for each public library</w:t>
            </w:r>
          </w:p>
          <w:p w14:paraId="0D65247A" w14:textId="77777777" w:rsidR="00326959" w:rsidRPr="00CE0098" w:rsidRDefault="00326959" w:rsidP="00326959">
            <w:pPr>
              <w:pStyle w:val="ListParagraph"/>
              <w:numPr>
                <w:ilvl w:val="0"/>
                <w:numId w:val="5"/>
              </w:numPr>
              <w:rPr>
                <w:sz w:val="20"/>
                <w:szCs w:val="20"/>
              </w:rPr>
            </w:pPr>
            <w:r w:rsidRPr="00CE0098">
              <w:rPr>
                <w:sz w:val="20"/>
                <w:szCs w:val="20"/>
              </w:rPr>
              <w:t>Two interfaces per instance: one staff and one public</w:t>
            </w:r>
          </w:p>
          <w:p w14:paraId="7C3509F3" w14:textId="77777777" w:rsidR="00326959" w:rsidRPr="00CE0098" w:rsidRDefault="00326959" w:rsidP="00326959">
            <w:pPr>
              <w:pStyle w:val="ListParagraph"/>
              <w:numPr>
                <w:ilvl w:val="0"/>
                <w:numId w:val="5"/>
              </w:numPr>
              <w:rPr>
                <w:sz w:val="20"/>
                <w:szCs w:val="20"/>
              </w:rPr>
            </w:pPr>
            <w:r w:rsidRPr="00CE0098">
              <w:rPr>
                <w:sz w:val="20"/>
                <w:szCs w:val="20"/>
              </w:rPr>
              <w:t>Year round access</w:t>
            </w:r>
          </w:p>
          <w:p w14:paraId="19CBA0DF" w14:textId="77777777" w:rsidR="00326959" w:rsidRPr="00CE0098" w:rsidRDefault="00326959" w:rsidP="00326959">
            <w:pPr>
              <w:pStyle w:val="ListParagraph"/>
              <w:numPr>
                <w:ilvl w:val="0"/>
                <w:numId w:val="5"/>
              </w:numPr>
              <w:rPr>
                <w:sz w:val="20"/>
                <w:szCs w:val="20"/>
              </w:rPr>
            </w:pPr>
            <w:r w:rsidRPr="00CE0098">
              <w:rPr>
                <w:sz w:val="20"/>
                <w:szCs w:val="20"/>
              </w:rPr>
              <w:t>Continual and independent access to reports and statistics</w:t>
            </w:r>
          </w:p>
          <w:p w14:paraId="33E74C93" w14:textId="77777777" w:rsidR="00326959" w:rsidRPr="00CE0098" w:rsidRDefault="00326959" w:rsidP="0090042C">
            <w:pPr>
              <w:pStyle w:val="ListParagraph"/>
              <w:rPr>
                <w:sz w:val="20"/>
                <w:szCs w:val="20"/>
              </w:rPr>
            </w:pPr>
          </w:p>
        </w:tc>
        <w:tc>
          <w:tcPr>
            <w:tcW w:w="0" w:type="auto"/>
          </w:tcPr>
          <w:p w14:paraId="4B717AC5" w14:textId="33C6CF77" w:rsidR="00326959" w:rsidRPr="00CE0098" w:rsidRDefault="00326959" w:rsidP="0090042C">
            <w:pPr>
              <w:rPr>
                <w:sz w:val="20"/>
                <w:szCs w:val="20"/>
              </w:rPr>
            </w:pPr>
            <w:r>
              <w:rPr>
                <w:sz w:val="20"/>
                <w:szCs w:val="20"/>
              </w:rPr>
              <w:t>Must have</w:t>
            </w:r>
          </w:p>
        </w:tc>
      </w:tr>
      <w:tr w:rsidR="00326959" w:rsidRPr="00CE0098" w14:paraId="0AAB3917" w14:textId="77777777" w:rsidTr="0090042C">
        <w:trPr>
          <w:trHeight w:val="1363"/>
        </w:trPr>
        <w:tc>
          <w:tcPr>
            <w:tcW w:w="0" w:type="auto"/>
          </w:tcPr>
          <w:p w14:paraId="4B950229" w14:textId="77777777" w:rsidR="00326959" w:rsidRPr="00CE0098" w:rsidRDefault="00326959" w:rsidP="0090042C">
            <w:pPr>
              <w:rPr>
                <w:sz w:val="20"/>
                <w:szCs w:val="20"/>
              </w:rPr>
            </w:pPr>
            <w:r w:rsidRPr="00CE0098">
              <w:rPr>
                <w:sz w:val="20"/>
                <w:szCs w:val="20"/>
              </w:rPr>
              <w:t>CSLP Integration</w:t>
            </w:r>
          </w:p>
        </w:tc>
        <w:tc>
          <w:tcPr>
            <w:tcW w:w="0" w:type="auto"/>
          </w:tcPr>
          <w:p w14:paraId="2E80C71F" w14:textId="77777777" w:rsidR="00326959" w:rsidRPr="00CE0098" w:rsidRDefault="00326959" w:rsidP="0090042C">
            <w:pPr>
              <w:rPr>
                <w:sz w:val="20"/>
                <w:szCs w:val="20"/>
              </w:rPr>
            </w:pPr>
            <w:r w:rsidRPr="00CE0098">
              <w:rPr>
                <w:sz w:val="20"/>
                <w:szCs w:val="20"/>
              </w:rPr>
              <w:t xml:space="preserve">The Program needs to integrate CSLP art, theme, and slogans: </w:t>
            </w:r>
          </w:p>
          <w:p w14:paraId="1D63BD24" w14:textId="77777777" w:rsidR="00326959" w:rsidRPr="00CE0098" w:rsidRDefault="00326959" w:rsidP="00326959">
            <w:pPr>
              <w:pStyle w:val="ListParagraph"/>
              <w:numPr>
                <w:ilvl w:val="0"/>
                <w:numId w:val="7"/>
              </w:numPr>
              <w:rPr>
                <w:sz w:val="20"/>
                <w:szCs w:val="20"/>
              </w:rPr>
            </w:pPr>
            <w:r w:rsidRPr="00CE0098">
              <w:rPr>
                <w:sz w:val="20"/>
                <w:szCs w:val="20"/>
              </w:rPr>
              <w:t>CSLP artwork integration matching their themes each year.</w:t>
            </w:r>
          </w:p>
          <w:p w14:paraId="165BCF7E" w14:textId="77777777" w:rsidR="00326959" w:rsidRPr="00CE0098" w:rsidRDefault="00326959" w:rsidP="00326959">
            <w:pPr>
              <w:pStyle w:val="ListParagraph"/>
              <w:numPr>
                <w:ilvl w:val="0"/>
                <w:numId w:val="6"/>
              </w:numPr>
              <w:rPr>
                <w:sz w:val="20"/>
                <w:szCs w:val="20"/>
              </w:rPr>
            </w:pPr>
            <w:r w:rsidRPr="00CE0098">
              <w:rPr>
                <w:sz w:val="20"/>
                <w:szCs w:val="20"/>
              </w:rPr>
              <w:t>Each age group represented by CSLP should make use of each program slogan/theme.</w:t>
            </w:r>
          </w:p>
          <w:p w14:paraId="5B33DE34" w14:textId="77777777" w:rsidR="00326959" w:rsidRPr="00CE0098" w:rsidRDefault="00326959" w:rsidP="0090042C">
            <w:pPr>
              <w:ind w:left="360"/>
              <w:rPr>
                <w:sz w:val="20"/>
                <w:szCs w:val="20"/>
              </w:rPr>
            </w:pPr>
          </w:p>
        </w:tc>
        <w:tc>
          <w:tcPr>
            <w:tcW w:w="0" w:type="auto"/>
          </w:tcPr>
          <w:p w14:paraId="6FE04B07" w14:textId="6D11D6D4" w:rsidR="00326959" w:rsidRPr="00CE0098" w:rsidRDefault="00326959" w:rsidP="0090042C">
            <w:pPr>
              <w:rPr>
                <w:sz w:val="20"/>
                <w:szCs w:val="20"/>
              </w:rPr>
            </w:pPr>
            <w:r>
              <w:rPr>
                <w:sz w:val="20"/>
                <w:szCs w:val="20"/>
              </w:rPr>
              <w:t>Must have</w:t>
            </w:r>
          </w:p>
        </w:tc>
      </w:tr>
      <w:tr w:rsidR="00326959" w:rsidRPr="00CE0098" w14:paraId="4BF13D40" w14:textId="77777777" w:rsidTr="0090042C">
        <w:tc>
          <w:tcPr>
            <w:tcW w:w="0" w:type="auto"/>
          </w:tcPr>
          <w:p w14:paraId="65B9F069" w14:textId="77777777" w:rsidR="00326959" w:rsidRPr="00CE0098" w:rsidRDefault="00326959" w:rsidP="0090042C">
            <w:pPr>
              <w:rPr>
                <w:sz w:val="20"/>
                <w:szCs w:val="20"/>
              </w:rPr>
            </w:pPr>
            <w:r w:rsidRPr="00CE0098">
              <w:rPr>
                <w:sz w:val="20"/>
                <w:szCs w:val="20"/>
              </w:rPr>
              <w:t>Program components</w:t>
            </w:r>
          </w:p>
        </w:tc>
        <w:tc>
          <w:tcPr>
            <w:tcW w:w="0" w:type="auto"/>
          </w:tcPr>
          <w:p w14:paraId="2948C9CE" w14:textId="77777777" w:rsidR="00326959" w:rsidRPr="00CE0098" w:rsidRDefault="00326959" w:rsidP="0090042C">
            <w:pPr>
              <w:rPr>
                <w:sz w:val="20"/>
                <w:szCs w:val="20"/>
              </w:rPr>
            </w:pPr>
            <w:r w:rsidRPr="00CE0098">
              <w:rPr>
                <w:sz w:val="20"/>
                <w:szCs w:val="20"/>
              </w:rPr>
              <w:t>Each program must have two components</w:t>
            </w:r>
          </w:p>
          <w:p w14:paraId="6872BF9F" w14:textId="77777777" w:rsidR="00326959" w:rsidRPr="00CE0098" w:rsidRDefault="00326959" w:rsidP="00326959">
            <w:pPr>
              <w:pStyle w:val="ListParagraph"/>
              <w:numPr>
                <w:ilvl w:val="0"/>
                <w:numId w:val="3"/>
              </w:numPr>
              <w:rPr>
                <w:sz w:val="20"/>
                <w:szCs w:val="20"/>
              </w:rPr>
            </w:pPr>
            <w:r w:rsidRPr="00CE0098">
              <w:rPr>
                <w:sz w:val="20"/>
                <w:szCs w:val="20"/>
              </w:rPr>
              <w:t xml:space="preserve">One for logging books or titles, awarding points for each logged item </w:t>
            </w:r>
          </w:p>
          <w:p w14:paraId="152E2429" w14:textId="77777777" w:rsidR="00326959" w:rsidRPr="00CE0098" w:rsidRDefault="00326959" w:rsidP="00326959">
            <w:pPr>
              <w:pStyle w:val="ListParagraph"/>
              <w:numPr>
                <w:ilvl w:val="0"/>
                <w:numId w:val="3"/>
              </w:numPr>
              <w:rPr>
                <w:sz w:val="20"/>
                <w:szCs w:val="20"/>
              </w:rPr>
            </w:pPr>
            <w:r w:rsidRPr="00CE0098">
              <w:rPr>
                <w:sz w:val="20"/>
                <w:szCs w:val="20"/>
              </w:rPr>
              <w:t xml:space="preserve">One for participation from the user, for example a gaming component that builds on the points awarded in the first component. </w:t>
            </w:r>
          </w:p>
        </w:tc>
        <w:tc>
          <w:tcPr>
            <w:tcW w:w="0" w:type="auto"/>
          </w:tcPr>
          <w:p w14:paraId="262DF3DD" w14:textId="606B719C" w:rsidR="00326959" w:rsidRPr="00CE0098" w:rsidRDefault="00326959" w:rsidP="0090042C">
            <w:pPr>
              <w:rPr>
                <w:sz w:val="20"/>
                <w:szCs w:val="20"/>
              </w:rPr>
            </w:pPr>
            <w:r>
              <w:rPr>
                <w:sz w:val="20"/>
                <w:szCs w:val="20"/>
              </w:rPr>
              <w:t>Must have</w:t>
            </w:r>
          </w:p>
        </w:tc>
      </w:tr>
      <w:tr w:rsidR="00326959" w:rsidRPr="00CE0098" w14:paraId="7899947F" w14:textId="77777777" w:rsidTr="0090042C">
        <w:tc>
          <w:tcPr>
            <w:tcW w:w="0" w:type="auto"/>
          </w:tcPr>
          <w:p w14:paraId="00C7A389" w14:textId="77777777" w:rsidR="00326959" w:rsidRPr="00CE0098" w:rsidRDefault="00326959" w:rsidP="0090042C">
            <w:pPr>
              <w:rPr>
                <w:sz w:val="20"/>
                <w:szCs w:val="20"/>
              </w:rPr>
            </w:pPr>
            <w:r w:rsidRPr="00CE0098">
              <w:rPr>
                <w:sz w:val="20"/>
                <w:szCs w:val="20"/>
              </w:rPr>
              <w:t>Program support</w:t>
            </w:r>
          </w:p>
        </w:tc>
        <w:tc>
          <w:tcPr>
            <w:tcW w:w="0" w:type="auto"/>
          </w:tcPr>
          <w:p w14:paraId="05D965BC" w14:textId="77777777" w:rsidR="00326959" w:rsidRPr="00CE0098" w:rsidRDefault="00326959" w:rsidP="0090042C">
            <w:pPr>
              <w:rPr>
                <w:sz w:val="20"/>
                <w:szCs w:val="20"/>
              </w:rPr>
            </w:pPr>
            <w:r w:rsidRPr="00CE0098">
              <w:rPr>
                <w:sz w:val="20"/>
                <w:szCs w:val="20"/>
              </w:rPr>
              <w:t>MLS members and staff should have access to full support for the use of the product:</w:t>
            </w:r>
          </w:p>
          <w:p w14:paraId="0020A229" w14:textId="77777777" w:rsidR="00326959" w:rsidRPr="00CE0098" w:rsidRDefault="00326959" w:rsidP="00326959">
            <w:pPr>
              <w:pStyle w:val="ListParagraph"/>
              <w:numPr>
                <w:ilvl w:val="0"/>
                <w:numId w:val="4"/>
              </w:numPr>
              <w:rPr>
                <w:sz w:val="20"/>
                <w:szCs w:val="20"/>
              </w:rPr>
            </w:pPr>
            <w:r w:rsidRPr="00CE0098">
              <w:rPr>
                <w:sz w:val="20"/>
                <w:szCs w:val="20"/>
              </w:rPr>
              <w:t xml:space="preserve">Offer a comprehensive website for support materials, including handouts, step by </w:t>
            </w:r>
            <w:proofErr w:type="spellStart"/>
            <w:r w:rsidRPr="00CE0098">
              <w:rPr>
                <w:sz w:val="20"/>
                <w:szCs w:val="20"/>
              </w:rPr>
              <w:t>stepo</w:t>
            </w:r>
            <w:proofErr w:type="spellEnd"/>
            <w:r w:rsidRPr="00CE0098">
              <w:rPr>
                <w:sz w:val="20"/>
                <w:szCs w:val="20"/>
              </w:rPr>
              <w:t xml:space="preserve"> instructions, descriptions of customization options, recorded videos, live and recorded webinars</w:t>
            </w:r>
          </w:p>
          <w:p w14:paraId="7EF9BB17" w14:textId="77777777" w:rsidR="00326959" w:rsidRPr="00CE0098" w:rsidRDefault="00326959" w:rsidP="00326959">
            <w:pPr>
              <w:pStyle w:val="ListParagraph"/>
              <w:numPr>
                <w:ilvl w:val="0"/>
                <w:numId w:val="4"/>
              </w:numPr>
              <w:rPr>
                <w:sz w:val="20"/>
                <w:szCs w:val="20"/>
              </w:rPr>
            </w:pPr>
            <w:r w:rsidRPr="00CE0098">
              <w:rPr>
                <w:sz w:val="20"/>
                <w:szCs w:val="20"/>
              </w:rPr>
              <w:t>Phone and email support with a member of your company’s support team</w:t>
            </w:r>
          </w:p>
        </w:tc>
        <w:tc>
          <w:tcPr>
            <w:tcW w:w="0" w:type="auto"/>
          </w:tcPr>
          <w:p w14:paraId="4D8B6B20" w14:textId="14F24B69" w:rsidR="00326959" w:rsidRPr="00CE0098" w:rsidRDefault="00326959" w:rsidP="0090042C">
            <w:pPr>
              <w:rPr>
                <w:sz w:val="20"/>
                <w:szCs w:val="20"/>
              </w:rPr>
            </w:pPr>
            <w:r>
              <w:rPr>
                <w:sz w:val="20"/>
                <w:szCs w:val="20"/>
              </w:rPr>
              <w:t>Must have</w:t>
            </w:r>
          </w:p>
        </w:tc>
      </w:tr>
      <w:tr w:rsidR="00326959" w:rsidRPr="00CE0098" w14:paraId="280351B7" w14:textId="77777777" w:rsidTr="0090042C">
        <w:tc>
          <w:tcPr>
            <w:tcW w:w="0" w:type="auto"/>
          </w:tcPr>
          <w:p w14:paraId="36E2BF3A" w14:textId="77777777" w:rsidR="00326959" w:rsidRPr="00CE0098" w:rsidRDefault="00326959" w:rsidP="0090042C">
            <w:pPr>
              <w:rPr>
                <w:sz w:val="20"/>
                <w:szCs w:val="20"/>
              </w:rPr>
            </w:pPr>
            <w:r w:rsidRPr="00CE0098">
              <w:rPr>
                <w:sz w:val="20"/>
                <w:szCs w:val="20"/>
              </w:rPr>
              <w:t>Mobile/App site</w:t>
            </w:r>
          </w:p>
        </w:tc>
        <w:tc>
          <w:tcPr>
            <w:tcW w:w="0" w:type="auto"/>
          </w:tcPr>
          <w:p w14:paraId="33CEEDE9" w14:textId="77777777" w:rsidR="00326959" w:rsidRPr="00CE0098" w:rsidRDefault="00326959" w:rsidP="0090042C">
            <w:pPr>
              <w:rPr>
                <w:sz w:val="20"/>
                <w:szCs w:val="20"/>
              </w:rPr>
            </w:pPr>
            <w:r w:rsidRPr="00CE0098">
              <w:rPr>
                <w:sz w:val="20"/>
                <w:szCs w:val="20"/>
              </w:rPr>
              <w:t>The Program will have:</w:t>
            </w:r>
          </w:p>
          <w:p w14:paraId="2489D552" w14:textId="77777777" w:rsidR="00326959" w:rsidRPr="00CE0098" w:rsidRDefault="00326959" w:rsidP="00326959">
            <w:pPr>
              <w:pStyle w:val="ListParagraph"/>
              <w:numPr>
                <w:ilvl w:val="0"/>
                <w:numId w:val="8"/>
              </w:numPr>
              <w:rPr>
                <w:sz w:val="20"/>
                <w:szCs w:val="20"/>
              </w:rPr>
            </w:pPr>
            <w:r w:rsidRPr="00CE0098">
              <w:rPr>
                <w:sz w:val="20"/>
                <w:szCs w:val="20"/>
              </w:rPr>
              <w:t xml:space="preserve">A mobile responsive site, accessible on </w:t>
            </w:r>
            <w:proofErr w:type="spellStart"/>
            <w:r w:rsidRPr="00CE0098">
              <w:rPr>
                <w:sz w:val="20"/>
                <w:szCs w:val="20"/>
              </w:rPr>
              <w:t>iOS</w:t>
            </w:r>
            <w:proofErr w:type="spellEnd"/>
            <w:r w:rsidRPr="00CE0098">
              <w:rPr>
                <w:sz w:val="20"/>
                <w:szCs w:val="20"/>
              </w:rPr>
              <w:t xml:space="preserve"> and Android operating systems.</w:t>
            </w:r>
          </w:p>
          <w:p w14:paraId="56C95DD0" w14:textId="77777777" w:rsidR="00326959" w:rsidRPr="00CE0098" w:rsidRDefault="00326959" w:rsidP="0090042C">
            <w:pPr>
              <w:pStyle w:val="ListParagraph"/>
              <w:rPr>
                <w:sz w:val="20"/>
                <w:szCs w:val="20"/>
              </w:rPr>
            </w:pPr>
            <w:r w:rsidRPr="00CE0098">
              <w:rPr>
                <w:sz w:val="20"/>
                <w:szCs w:val="20"/>
              </w:rPr>
              <w:t>AND/OR</w:t>
            </w:r>
          </w:p>
          <w:p w14:paraId="0620E928" w14:textId="77777777" w:rsidR="00326959" w:rsidRPr="00CE0098" w:rsidRDefault="00326959" w:rsidP="00326959">
            <w:pPr>
              <w:pStyle w:val="ListParagraph"/>
              <w:numPr>
                <w:ilvl w:val="0"/>
                <w:numId w:val="8"/>
              </w:numPr>
              <w:rPr>
                <w:sz w:val="20"/>
                <w:szCs w:val="20"/>
              </w:rPr>
            </w:pPr>
            <w:r w:rsidRPr="00CE0098">
              <w:rPr>
                <w:sz w:val="20"/>
                <w:szCs w:val="20"/>
              </w:rPr>
              <w:t xml:space="preserve">A Mobile App option accessible on </w:t>
            </w:r>
            <w:proofErr w:type="spellStart"/>
            <w:r w:rsidRPr="00CE0098">
              <w:rPr>
                <w:sz w:val="20"/>
                <w:szCs w:val="20"/>
              </w:rPr>
              <w:t>iOS</w:t>
            </w:r>
            <w:proofErr w:type="spellEnd"/>
            <w:r w:rsidRPr="00CE0098">
              <w:rPr>
                <w:sz w:val="20"/>
                <w:szCs w:val="20"/>
              </w:rPr>
              <w:t xml:space="preserve"> and Android operating systems</w:t>
            </w:r>
          </w:p>
        </w:tc>
        <w:tc>
          <w:tcPr>
            <w:tcW w:w="0" w:type="auto"/>
          </w:tcPr>
          <w:p w14:paraId="379D48EC" w14:textId="2E43B78A" w:rsidR="00326959" w:rsidRPr="00CE0098" w:rsidRDefault="00326959" w:rsidP="0090042C">
            <w:pPr>
              <w:rPr>
                <w:sz w:val="20"/>
                <w:szCs w:val="20"/>
              </w:rPr>
            </w:pPr>
            <w:r>
              <w:rPr>
                <w:sz w:val="20"/>
                <w:szCs w:val="20"/>
              </w:rPr>
              <w:t>Must have</w:t>
            </w:r>
          </w:p>
        </w:tc>
      </w:tr>
      <w:tr w:rsidR="00326959" w:rsidRPr="00CE0098" w14:paraId="59AF0A67" w14:textId="77777777" w:rsidTr="0090042C">
        <w:tc>
          <w:tcPr>
            <w:tcW w:w="0" w:type="auto"/>
          </w:tcPr>
          <w:p w14:paraId="22629400" w14:textId="77777777" w:rsidR="00326959" w:rsidRPr="00CE0098" w:rsidRDefault="00326959" w:rsidP="0090042C">
            <w:pPr>
              <w:rPr>
                <w:sz w:val="20"/>
                <w:szCs w:val="20"/>
              </w:rPr>
            </w:pPr>
            <w:r w:rsidRPr="00CE0098">
              <w:rPr>
                <w:sz w:val="20"/>
                <w:szCs w:val="20"/>
              </w:rPr>
              <w:t>Support to MLS</w:t>
            </w:r>
          </w:p>
        </w:tc>
        <w:tc>
          <w:tcPr>
            <w:tcW w:w="0" w:type="auto"/>
          </w:tcPr>
          <w:p w14:paraId="3AD49885" w14:textId="77777777" w:rsidR="00326959" w:rsidRPr="00CE0098" w:rsidRDefault="00326959" w:rsidP="0090042C">
            <w:pPr>
              <w:rPr>
                <w:sz w:val="20"/>
                <w:szCs w:val="20"/>
              </w:rPr>
            </w:pPr>
            <w:r w:rsidRPr="00CE0098">
              <w:rPr>
                <w:sz w:val="20"/>
                <w:szCs w:val="20"/>
              </w:rPr>
              <w:t xml:space="preserve">The program will have: </w:t>
            </w:r>
          </w:p>
          <w:p w14:paraId="08EBFBF7" w14:textId="77777777" w:rsidR="00326959" w:rsidRPr="00CE0098" w:rsidRDefault="00326959" w:rsidP="00326959">
            <w:pPr>
              <w:pStyle w:val="ListParagraph"/>
              <w:numPr>
                <w:ilvl w:val="0"/>
                <w:numId w:val="8"/>
              </w:numPr>
              <w:rPr>
                <w:sz w:val="20"/>
                <w:szCs w:val="20"/>
              </w:rPr>
            </w:pPr>
            <w:r w:rsidRPr="00CE0098">
              <w:rPr>
                <w:sz w:val="20"/>
                <w:szCs w:val="20"/>
              </w:rPr>
              <w:t xml:space="preserve">A dedicated liaison to MLS, responsible for communicating with designated staff about program updates, down time, annual reviews, year round assistance and training. </w:t>
            </w:r>
          </w:p>
        </w:tc>
        <w:tc>
          <w:tcPr>
            <w:tcW w:w="0" w:type="auto"/>
          </w:tcPr>
          <w:p w14:paraId="602DD772" w14:textId="76E4EC0A" w:rsidR="00326959" w:rsidRPr="00CE0098" w:rsidRDefault="00326959" w:rsidP="0090042C">
            <w:pPr>
              <w:rPr>
                <w:sz w:val="20"/>
                <w:szCs w:val="20"/>
              </w:rPr>
            </w:pPr>
            <w:r>
              <w:rPr>
                <w:sz w:val="20"/>
                <w:szCs w:val="20"/>
              </w:rPr>
              <w:t>Must have</w:t>
            </w:r>
          </w:p>
        </w:tc>
      </w:tr>
      <w:tr w:rsidR="00326959" w:rsidRPr="00CE0098" w14:paraId="533D8380" w14:textId="77777777" w:rsidTr="0090042C">
        <w:tc>
          <w:tcPr>
            <w:tcW w:w="0" w:type="auto"/>
          </w:tcPr>
          <w:p w14:paraId="2B2EF107" w14:textId="77777777" w:rsidR="00326959" w:rsidRPr="00CE0098" w:rsidRDefault="00326959" w:rsidP="0090042C">
            <w:pPr>
              <w:rPr>
                <w:sz w:val="20"/>
                <w:szCs w:val="20"/>
              </w:rPr>
            </w:pPr>
            <w:r w:rsidRPr="00CE0098">
              <w:rPr>
                <w:sz w:val="20"/>
                <w:szCs w:val="20"/>
              </w:rPr>
              <w:t>Program evaluation</w:t>
            </w:r>
          </w:p>
        </w:tc>
        <w:tc>
          <w:tcPr>
            <w:tcW w:w="0" w:type="auto"/>
          </w:tcPr>
          <w:p w14:paraId="42E16AB1" w14:textId="77777777" w:rsidR="00326959" w:rsidRPr="00CE0098" w:rsidRDefault="00326959" w:rsidP="0090042C">
            <w:pPr>
              <w:rPr>
                <w:sz w:val="20"/>
                <w:szCs w:val="20"/>
              </w:rPr>
            </w:pPr>
            <w:r w:rsidRPr="00CE0098">
              <w:rPr>
                <w:sz w:val="20"/>
                <w:szCs w:val="20"/>
              </w:rPr>
              <w:t>Librarians and patrons must vet the program. It should be fully tested and functional no later than February 1, 2015.</w:t>
            </w:r>
          </w:p>
        </w:tc>
        <w:tc>
          <w:tcPr>
            <w:tcW w:w="0" w:type="auto"/>
          </w:tcPr>
          <w:p w14:paraId="5CC6D746" w14:textId="474043B4" w:rsidR="00326959" w:rsidRPr="00CE0098" w:rsidRDefault="00326959" w:rsidP="0090042C">
            <w:pPr>
              <w:rPr>
                <w:sz w:val="20"/>
                <w:szCs w:val="20"/>
              </w:rPr>
            </w:pPr>
            <w:r>
              <w:rPr>
                <w:sz w:val="20"/>
                <w:szCs w:val="20"/>
              </w:rPr>
              <w:t>Must have</w:t>
            </w:r>
          </w:p>
        </w:tc>
      </w:tr>
      <w:tr w:rsidR="00326959" w:rsidRPr="00CE0098" w14:paraId="4A740BC0" w14:textId="77777777" w:rsidTr="0090042C">
        <w:tc>
          <w:tcPr>
            <w:tcW w:w="0" w:type="auto"/>
          </w:tcPr>
          <w:p w14:paraId="79EAB4FD" w14:textId="77777777" w:rsidR="00326959" w:rsidRPr="00CE0098" w:rsidRDefault="00326959" w:rsidP="0090042C">
            <w:pPr>
              <w:rPr>
                <w:sz w:val="20"/>
                <w:szCs w:val="20"/>
              </w:rPr>
            </w:pPr>
            <w:r w:rsidRPr="00CE0098">
              <w:rPr>
                <w:sz w:val="20"/>
                <w:szCs w:val="20"/>
              </w:rPr>
              <w:t>Company experience</w:t>
            </w:r>
          </w:p>
        </w:tc>
        <w:tc>
          <w:tcPr>
            <w:tcW w:w="0" w:type="auto"/>
          </w:tcPr>
          <w:p w14:paraId="3C2E58E7" w14:textId="77777777" w:rsidR="00326959" w:rsidRPr="00CE0098" w:rsidRDefault="00326959" w:rsidP="0090042C">
            <w:pPr>
              <w:rPr>
                <w:sz w:val="20"/>
                <w:szCs w:val="20"/>
              </w:rPr>
            </w:pPr>
            <w:r w:rsidRPr="00CE0098">
              <w:rPr>
                <w:sz w:val="20"/>
                <w:szCs w:val="20"/>
              </w:rPr>
              <w:t>The company should:</w:t>
            </w:r>
          </w:p>
          <w:p w14:paraId="59156DA8" w14:textId="77777777" w:rsidR="00326959" w:rsidRPr="00CE0098" w:rsidRDefault="00326959" w:rsidP="00326959">
            <w:pPr>
              <w:pStyle w:val="ListParagraph"/>
              <w:numPr>
                <w:ilvl w:val="0"/>
                <w:numId w:val="8"/>
              </w:numPr>
              <w:rPr>
                <w:sz w:val="20"/>
                <w:szCs w:val="20"/>
              </w:rPr>
            </w:pPr>
            <w:r w:rsidRPr="00CE0098">
              <w:rPr>
                <w:sz w:val="20"/>
                <w:szCs w:val="20"/>
              </w:rPr>
              <w:t>Have experience working with statewide and/or regional library system contracts both on an annual and multi-year basis</w:t>
            </w:r>
          </w:p>
          <w:p w14:paraId="261CBAC5" w14:textId="77777777" w:rsidR="00326959" w:rsidRPr="00CE0098" w:rsidRDefault="00326959" w:rsidP="00326959">
            <w:pPr>
              <w:pStyle w:val="ListParagraph"/>
              <w:numPr>
                <w:ilvl w:val="0"/>
                <w:numId w:val="8"/>
              </w:numPr>
              <w:rPr>
                <w:sz w:val="20"/>
                <w:szCs w:val="20"/>
              </w:rPr>
            </w:pPr>
            <w:r w:rsidRPr="00CE0098">
              <w:rPr>
                <w:sz w:val="20"/>
                <w:szCs w:val="20"/>
              </w:rPr>
              <w:t>Provide a list of all statewide/regional clients in the past three years.</w:t>
            </w:r>
          </w:p>
          <w:p w14:paraId="3735F142" w14:textId="77777777" w:rsidR="00326959" w:rsidRPr="00CE0098" w:rsidRDefault="00326959" w:rsidP="00326959">
            <w:pPr>
              <w:pStyle w:val="ListParagraph"/>
              <w:numPr>
                <w:ilvl w:val="0"/>
                <w:numId w:val="8"/>
              </w:numPr>
              <w:rPr>
                <w:sz w:val="20"/>
                <w:szCs w:val="20"/>
              </w:rPr>
            </w:pPr>
            <w:r w:rsidRPr="00CE0098">
              <w:rPr>
                <w:sz w:val="20"/>
                <w:szCs w:val="20"/>
              </w:rPr>
              <w:t>References for statewide/regional clients</w:t>
            </w:r>
          </w:p>
        </w:tc>
        <w:tc>
          <w:tcPr>
            <w:tcW w:w="0" w:type="auto"/>
          </w:tcPr>
          <w:p w14:paraId="2B7534B7" w14:textId="077224D7" w:rsidR="00326959" w:rsidRPr="00CE0098" w:rsidRDefault="00326959" w:rsidP="0090042C">
            <w:pPr>
              <w:rPr>
                <w:sz w:val="20"/>
                <w:szCs w:val="20"/>
              </w:rPr>
            </w:pPr>
            <w:r>
              <w:rPr>
                <w:sz w:val="20"/>
                <w:szCs w:val="20"/>
              </w:rPr>
              <w:t>Must have</w:t>
            </w:r>
          </w:p>
        </w:tc>
      </w:tr>
    </w:tbl>
    <w:p w14:paraId="2DFACAB8" w14:textId="77777777" w:rsidR="00326959" w:rsidRPr="001F484C" w:rsidRDefault="00326959" w:rsidP="007D5A72">
      <w:pPr>
        <w:rPr>
          <w:rFonts w:ascii="Interstate Regular" w:hAnsi="Interstate Regular"/>
        </w:rPr>
      </w:pPr>
    </w:p>
    <w:p w14:paraId="403486FC" w14:textId="77777777" w:rsidR="00865DDE" w:rsidRPr="001F484C" w:rsidRDefault="00865DDE" w:rsidP="00865DDE">
      <w:pPr>
        <w:rPr>
          <w:rFonts w:ascii="Interstate Regular" w:hAnsi="Interstate Regular"/>
        </w:rPr>
      </w:pPr>
    </w:p>
    <w:p w14:paraId="3A2B5221" w14:textId="77777777" w:rsidR="003E2832" w:rsidRPr="001F484C" w:rsidRDefault="003E2832" w:rsidP="00865DDE">
      <w:pPr>
        <w:rPr>
          <w:rFonts w:ascii="Interstate Regular" w:hAnsi="Interstate Regular"/>
        </w:rPr>
      </w:pPr>
    </w:p>
    <w:p w14:paraId="2AFA9B00" w14:textId="77777777" w:rsidR="00865DDE" w:rsidRPr="001F484C" w:rsidRDefault="00865DDE" w:rsidP="00865DDE">
      <w:pPr>
        <w:rPr>
          <w:rFonts w:ascii="Interstate Regular" w:hAnsi="Interstate Regular"/>
        </w:rPr>
      </w:pPr>
      <w:r w:rsidRPr="001F484C">
        <w:rPr>
          <w:rFonts w:ascii="Interstate Regular" w:hAnsi="Interstate Regular"/>
          <w:b/>
        </w:rPr>
        <w:t>Considerations</w:t>
      </w:r>
      <w:r w:rsidRPr="001F484C">
        <w:rPr>
          <w:rFonts w:ascii="Interstate Regular" w:hAnsi="Interstate Regular"/>
        </w:rPr>
        <w:t>:</w:t>
      </w:r>
    </w:p>
    <w:p w14:paraId="6B190EC3" w14:textId="77777777" w:rsidR="00D508BE" w:rsidRPr="001F484C" w:rsidRDefault="00D508BE" w:rsidP="00865DDE">
      <w:pPr>
        <w:rPr>
          <w:rFonts w:ascii="Interstate Regular" w:hAnsi="Interstate Regular"/>
        </w:rPr>
      </w:pPr>
    </w:p>
    <w:p w14:paraId="3B583EC9" w14:textId="77777777" w:rsidR="00865DDE" w:rsidRPr="001F484C" w:rsidRDefault="00D508BE" w:rsidP="00865DDE">
      <w:pPr>
        <w:rPr>
          <w:rFonts w:ascii="Interstate Regular" w:hAnsi="Interstate Regular"/>
        </w:rPr>
      </w:pPr>
      <w:r w:rsidRPr="001F484C">
        <w:rPr>
          <w:rFonts w:ascii="Interstate Regular" w:hAnsi="Interstate Regular"/>
        </w:rPr>
        <w:t>The vendor must w</w:t>
      </w:r>
      <w:r w:rsidR="00865DDE" w:rsidRPr="001F484C">
        <w:rPr>
          <w:rFonts w:ascii="Interstate Regular" w:hAnsi="Interstate Regular"/>
        </w:rPr>
        <w:t xml:space="preserve">ork with designated MLS staff, as well as outside individuals designated by MLS. </w:t>
      </w:r>
    </w:p>
    <w:p w14:paraId="436D66E2" w14:textId="77777777" w:rsidR="00CF4984" w:rsidRPr="001F484C" w:rsidRDefault="00CF4984" w:rsidP="00865DDE">
      <w:pPr>
        <w:rPr>
          <w:rFonts w:ascii="Interstate Regular" w:hAnsi="Interstate Regular"/>
        </w:rPr>
      </w:pPr>
    </w:p>
    <w:p w14:paraId="5710B8FA" w14:textId="77777777" w:rsidR="00CF4984" w:rsidRPr="001F484C" w:rsidRDefault="00CF4984" w:rsidP="00865DDE">
      <w:pPr>
        <w:rPr>
          <w:rFonts w:ascii="Interstate Regular" w:hAnsi="Interstate Regular"/>
          <w:b/>
        </w:rPr>
      </w:pPr>
      <w:r w:rsidRPr="001F484C">
        <w:rPr>
          <w:rFonts w:ascii="Interstate Regular" w:hAnsi="Interstate Regular"/>
          <w:b/>
        </w:rPr>
        <w:t>About the MLS Summer Library Program:</w:t>
      </w:r>
    </w:p>
    <w:p w14:paraId="37953699" w14:textId="77777777" w:rsidR="00CF4984" w:rsidRPr="001F484C" w:rsidRDefault="00CF4984" w:rsidP="00865DDE">
      <w:pPr>
        <w:rPr>
          <w:rFonts w:ascii="Interstate Regular" w:hAnsi="Interstate Regular"/>
        </w:rPr>
      </w:pPr>
    </w:p>
    <w:p w14:paraId="725C5502" w14:textId="035E7EA2" w:rsidR="00CF4984" w:rsidRPr="001F484C" w:rsidRDefault="00CF4984" w:rsidP="00865DDE">
      <w:pPr>
        <w:rPr>
          <w:rFonts w:ascii="Interstate Regular" w:hAnsi="Interstate Regular"/>
        </w:rPr>
      </w:pPr>
      <w:r w:rsidRPr="001F484C">
        <w:rPr>
          <w:rFonts w:ascii="Interstate Regular" w:hAnsi="Interstate Regular"/>
        </w:rPr>
        <w:t xml:space="preserve">The Summer Library Program has a long history in Massachusetts. </w:t>
      </w:r>
      <w:r w:rsidR="009B588B" w:rsidRPr="001F484C">
        <w:rPr>
          <w:rFonts w:ascii="Interstate Regular" w:hAnsi="Interstate Regular"/>
        </w:rPr>
        <w:t xml:space="preserve">The </w:t>
      </w:r>
      <w:r w:rsidR="00F35AE7" w:rsidRPr="001F484C">
        <w:rPr>
          <w:rFonts w:ascii="Interstate Regular" w:hAnsi="Interstate Regular"/>
        </w:rPr>
        <w:t>Massachusetts Library System and our partners provide financial and administrative support</w:t>
      </w:r>
      <w:ins w:id="10" w:author="Sarah Sogigian" w:date="2014-09-24T16:27:00Z">
        <w:r w:rsidR="00420AE1" w:rsidRPr="001F484C">
          <w:rPr>
            <w:rFonts w:ascii="Interstate Regular" w:hAnsi="Interstate Regular"/>
          </w:rPr>
          <w:t xml:space="preserve"> for the </w:t>
        </w:r>
        <w:proofErr w:type="gramStart"/>
        <w:r w:rsidR="00420AE1" w:rsidRPr="001F484C">
          <w:rPr>
            <w:rFonts w:ascii="Interstate Regular" w:hAnsi="Interstate Regular"/>
          </w:rPr>
          <w:t xml:space="preserve">program </w:t>
        </w:r>
      </w:ins>
      <w:r w:rsidR="00F35AE7" w:rsidRPr="001F484C">
        <w:rPr>
          <w:rFonts w:ascii="Interstate Regular" w:hAnsi="Interstate Regular"/>
        </w:rPr>
        <w:t>.</w:t>
      </w:r>
      <w:proofErr w:type="gramEnd"/>
      <w:r w:rsidR="00F35AE7" w:rsidRPr="001F484C">
        <w:rPr>
          <w:rFonts w:ascii="Interstate Regular" w:hAnsi="Interstate Regular"/>
        </w:rPr>
        <w:t xml:space="preserve"> Massachusetts is a member of the Collaborative Library Summer Program, a consortium of over 45 states that work together to provide a high quality program to members every year. Massachusetts has provided its member public libraries with an online tool to compliment their library programs since 2007. Grant funds administered by the Massachusetts Board of Library Commissioners are used to license this tool. In 2013, over 30,000 people used the online tool exclusively to participate in their library’s program.  </w:t>
      </w:r>
      <w:r w:rsidR="004378F5" w:rsidRPr="001F484C">
        <w:rPr>
          <w:rFonts w:ascii="Interstate Regular" w:hAnsi="Interstate Regular"/>
        </w:rPr>
        <w:t>The Summer Library Program is a Core Service offered by the Massachusetts Library System.</w:t>
      </w:r>
    </w:p>
    <w:p w14:paraId="5B362E3A" w14:textId="77777777" w:rsidR="00865DDE" w:rsidRPr="001F484C" w:rsidRDefault="00865DDE" w:rsidP="00865DDE">
      <w:pPr>
        <w:rPr>
          <w:rFonts w:ascii="Interstate Regular" w:hAnsi="Interstate Regular"/>
        </w:rPr>
      </w:pPr>
    </w:p>
    <w:p w14:paraId="7639CD38" w14:textId="77777777" w:rsidR="001F484C" w:rsidRDefault="001F484C" w:rsidP="00865DDE">
      <w:pPr>
        <w:rPr>
          <w:rFonts w:ascii="Interstate Regular" w:hAnsi="Interstate Regular"/>
          <w:b/>
        </w:rPr>
      </w:pPr>
    </w:p>
    <w:p w14:paraId="2282E3D8" w14:textId="77777777" w:rsidR="001F484C" w:rsidRDefault="001F484C" w:rsidP="00865DDE">
      <w:pPr>
        <w:rPr>
          <w:rFonts w:ascii="Interstate Regular" w:hAnsi="Interstate Regular"/>
          <w:b/>
        </w:rPr>
      </w:pPr>
    </w:p>
    <w:p w14:paraId="126B8ABF" w14:textId="77777777" w:rsidR="001F484C" w:rsidRDefault="001F484C" w:rsidP="00865DDE">
      <w:pPr>
        <w:rPr>
          <w:rFonts w:ascii="Interstate Regular" w:hAnsi="Interstate Regular"/>
          <w:b/>
        </w:rPr>
      </w:pPr>
    </w:p>
    <w:p w14:paraId="42B67A7B" w14:textId="77777777" w:rsidR="001F484C" w:rsidRDefault="001F484C" w:rsidP="00865DDE">
      <w:pPr>
        <w:rPr>
          <w:rFonts w:ascii="Interstate Regular" w:hAnsi="Interstate Regular"/>
          <w:b/>
        </w:rPr>
      </w:pPr>
    </w:p>
    <w:p w14:paraId="489854B1" w14:textId="77777777" w:rsidR="00420AE1" w:rsidRPr="001F484C" w:rsidRDefault="00420AE1" w:rsidP="00865DDE">
      <w:pPr>
        <w:rPr>
          <w:rFonts w:ascii="Interstate Regular" w:hAnsi="Interstate Regular"/>
          <w:b/>
        </w:rPr>
      </w:pPr>
      <w:r w:rsidRPr="001F484C">
        <w:rPr>
          <w:rFonts w:ascii="Interstate Regular" w:hAnsi="Interstate Regular"/>
          <w:b/>
        </w:rPr>
        <w:t>About MLS:</w:t>
      </w:r>
    </w:p>
    <w:p w14:paraId="16F5DA2D" w14:textId="77777777" w:rsidR="00420AE1" w:rsidRPr="001F484C" w:rsidRDefault="00420AE1" w:rsidP="00420AE1">
      <w:pPr>
        <w:spacing w:before="100" w:beforeAutospacing="1" w:after="100" w:afterAutospacing="1"/>
        <w:outlineLvl w:val="0"/>
        <w:rPr>
          <w:rFonts w:ascii="Interstate Regular" w:eastAsia="Times New Roman" w:hAnsi="Interstate Regular" w:cs="Times New Roman"/>
          <w:bCs/>
          <w:kern w:val="36"/>
        </w:rPr>
      </w:pPr>
      <w:r w:rsidRPr="001F484C">
        <w:rPr>
          <w:rFonts w:ascii="Interstate Regular" w:eastAsia="Times New Roman" w:hAnsi="Interstate Regular" w:cs="Times New Roman"/>
          <w:bCs/>
          <w:kern w:val="36"/>
        </w:rPr>
        <w:t>Mission</w:t>
      </w:r>
    </w:p>
    <w:p w14:paraId="70BFBBF3" w14:textId="77777777" w:rsidR="00420AE1" w:rsidRPr="001F484C" w:rsidRDefault="00420AE1" w:rsidP="00D508BE">
      <w:pPr>
        <w:spacing w:before="100" w:beforeAutospacing="1" w:after="100" w:afterAutospacing="1"/>
        <w:rPr>
          <w:rFonts w:ascii="Interstate Regular" w:hAnsi="Interstate Regular" w:cs="Times New Roman"/>
        </w:rPr>
      </w:pPr>
      <w:r w:rsidRPr="001F484C">
        <w:rPr>
          <w:rFonts w:ascii="Interstate Regular" w:hAnsi="Interstate Regular" w:cs="Times New Roman"/>
        </w:rPr>
        <w:t xml:space="preserve">The Massachusetts Library System, a state-supported collaborative, fosters cooperation, communication, innovation, and sharing among member libraries of all types.  The MLS promotes equitable access to excellent library services and resources for all who live, </w:t>
      </w:r>
      <w:r w:rsidR="00D508BE" w:rsidRPr="001F484C">
        <w:rPr>
          <w:rFonts w:ascii="Interstate Regular" w:hAnsi="Interstate Regular" w:cs="Times New Roman"/>
        </w:rPr>
        <w:t>work, or study in Massachusetts.</w:t>
      </w:r>
    </w:p>
    <w:p w14:paraId="069A3DAF" w14:textId="77777777" w:rsidR="00420AE1" w:rsidRPr="001F484C" w:rsidRDefault="00420AE1" w:rsidP="00865DDE">
      <w:pPr>
        <w:rPr>
          <w:rFonts w:ascii="Interstate Regular" w:hAnsi="Interstate Regular"/>
        </w:rPr>
      </w:pPr>
      <w:r w:rsidRPr="001F484C">
        <w:rPr>
          <w:rFonts w:ascii="Interstate Regular" w:hAnsi="Interstate Regular"/>
        </w:rPr>
        <w:t xml:space="preserve">Please read the MLS </w:t>
      </w:r>
      <w:r w:rsidR="00865DDE" w:rsidRPr="001F484C">
        <w:rPr>
          <w:rFonts w:ascii="Interstate Regular" w:hAnsi="Interstate Regular"/>
        </w:rPr>
        <w:t>Strategic Plan (</w:t>
      </w:r>
      <w:hyperlink r:id="rId10" w:history="1">
        <w:r w:rsidRPr="001F484C">
          <w:rPr>
            <w:rStyle w:val="Hyperlink"/>
            <w:rFonts w:ascii="Interstate Regular" w:eastAsia="Times New Roman" w:hAnsi="Interstate Regular" w:cs="Times New Roman"/>
            <w:b/>
            <w:bCs/>
          </w:rPr>
          <w:t>http://tinyurl.com/k6btese</w:t>
        </w:r>
      </w:hyperlink>
      <w:r w:rsidR="00865DDE" w:rsidRPr="001F484C">
        <w:rPr>
          <w:rFonts w:ascii="Interstate Regular" w:hAnsi="Interstate Regular"/>
        </w:rPr>
        <w:t>)</w:t>
      </w:r>
      <w:r w:rsidRPr="001F484C">
        <w:rPr>
          <w:rFonts w:ascii="Interstate Regular" w:hAnsi="Interstate Regular"/>
        </w:rPr>
        <w:t xml:space="preserve"> for more information.</w:t>
      </w:r>
    </w:p>
    <w:p w14:paraId="514A45EB" w14:textId="77777777" w:rsidR="001F484C" w:rsidRPr="001F484C" w:rsidRDefault="001F484C" w:rsidP="00865DDE">
      <w:pPr>
        <w:rPr>
          <w:rFonts w:ascii="Interstate Regular" w:hAnsi="Interstate Regular"/>
        </w:rPr>
      </w:pPr>
    </w:p>
    <w:p w14:paraId="13BC2375" w14:textId="77777777" w:rsidR="001F484C" w:rsidRPr="001F484C" w:rsidRDefault="001F484C" w:rsidP="001F484C">
      <w:pPr>
        <w:pStyle w:val="Heading1"/>
        <w:rPr>
          <w:rFonts w:ascii="Interstate Regular" w:hAnsi="Interstate Regular"/>
          <w:sz w:val="24"/>
          <w:szCs w:val="24"/>
        </w:rPr>
      </w:pPr>
      <w:bookmarkStart w:id="11" w:name="_Toc137442083"/>
      <w:bookmarkStart w:id="12" w:name="_Toc137442232"/>
      <w:bookmarkStart w:id="13" w:name="_Toc140018687"/>
      <w:bookmarkStart w:id="14" w:name="_Toc140491031"/>
      <w:bookmarkStart w:id="15" w:name="_Toc140761389"/>
      <w:bookmarkStart w:id="16" w:name="_Toc345942413"/>
      <w:r w:rsidRPr="001F484C">
        <w:rPr>
          <w:rFonts w:ascii="Interstate Regular" w:hAnsi="Interstate Regular"/>
          <w:sz w:val="24"/>
          <w:szCs w:val="24"/>
        </w:rPr>
        <w:t>Special Issues</w:t>
      </w:r>
      <w:bookmarkEnd w:id="11"/>
      <w:bookmarkEnd w:id="12"/>
      <w:bookmarkEnd w:id="13"/>
      <w:bookmarkEnd w:id="14"/>
      <w:bookmarkEnd w:id="15"/>
      <w:bookmarkEnd w:id="16"/>
      <w:r w:rsidRPr="001F484C">
        <w:rPr>
          <w:rFonts w:ascii="Interstate Regular" w:hAnsi="Interstate Regular"/>
          <w:sz w:val="24"/>
          <w:szCs w:val="24"/>
        </w:rPr>
        <w:t xml:space="preserve">  </w:t>
      </w:r>
      <w:bookmarkStart w:id="17" w:name="_Toc137442089"/>
      <w:bookmarkStart w:id="18" w:name="_Toc137442238"/>
      <w:bookmarkStart w:id="19" w:name="_Toc137442366"/>
      <w:bookmarkStart w:id="20" w:name="_Toc140018693"/>
      <w:bookmarkStart w:id="21" w:name="_Toc137442098"/>
      <w:bookmarkStart w:id="22" w:name="_Toc137442248"/>
      <w:bookmarkStart w:id="23" w:name="_Toc140018701"/>
      <w:bookmarkStart w:id="24" w:name="_Toc140491043"/>
      <w:bookmarkStart w:id="25" w:name="_Toc140761401"/>
      <w:bookmarkStart w:id="26" w:name="_Toc345942414"/>
      <w:bookmarkEnd w:id="17"/>
      <w:bookmarkEnd w:id="18"/>
      <w:bookmarkEnd w:id="19"/>
      <w:bookmarkEnd w:id="20"/>
    </w:p>
    <w:p w14:paraId="41852B1E" w14:textId="77777777" w:rsidR="001F484C" w:rsidRPr="001F484C" w:rsidRDefault="001F484C" w:rsidP="001F484C">
      <w:pPr>
        <w:pStyle w:val="Heading1"/>
        <w:rPr>
          <w:rFonts w:ascii="Interstate Regular" w:hAnsi="Interstate Regular"/>
          <w:sz w:val="24"/>
          <w:szCs w:val="24"/>
        </w:rPr>
      </w:pPr>
      <w:r w:rsidRPr="001F484C">
        <w:rPr>
          <w:rFonts w:ascii="Interstate Regular" w:hAnsi="Interstate Regular"/>
          <w:sz w:val="24"/>
          <w:szCs w:val="24"/>
        </w:rPr>
        <w:t>General Information</w:t>
      </w:r>
      <w:bookmarkStart w:id="27" w:name="_Toc140018702"/>
      <w:bookmarkStart w:id="28" w:name="_Toc140491044"/>
      <w:bookmarkStart w:id="29" w:name="_Toc140761402"/>
      <w:bookmarkEnd w:id="21"/>
      <w:bookmarkEnd w:id="22"/>
      <w:bookmarkEnd w:id="23"/>
      <w:bookmarkEnd w:id="24"/>
      <w:bookmarkEnd w:id="25"/>
      <w:bookmarkEnd w:id="26"/>
    </w:p>
    <w:p w14:paraId="52FF6BFE" w14:textId="178540F2" w:rsidR="001F484C" w:rsidRPr="001F484C" w:rsidRDefault="001F484C" w:rsidP="001F484C">
      <w:pPr>
        <w:pStyle w:val="Heading1"/>
        <w:numPr>
          <w:ilvl w:val="0"/>
          <w:numId w:val="2"/>
        </w:numPr>
        <w:rPr>
          <w:rFonts w:ascii="Interstate Regular" w:hAnsi="Interstate Regular"/>
          <w:b w:val="0"/>
          <w:sz w:val="24"/>
          <w:szCs w:val="24"/>
        </w:rPr>
      </w:pPr>
      <w:r w:rsidRPr="001F484C">
        <w:rPr>
          <w:rFonts w:ascii="Interstate Regular" w:hAnsi="Interstate Regular"/>
          <w:b w:val="0"/>
          <w:sz w:val="24"/>
          <w:szCs w:val="24"/>
        </w:rPr>
        <w:t xml:space="preserve">The Massachusetts Library System, Inc. (MLS) wishes to obtain proposals for </w:t>
      </w:r>
      <w:proofErr w:type="gramStart"/>
      <w:r w:rsidRPr="001F484C">
        <w:rPr>
          <w:rFonts w:ascii="Interstate Regular" w:hAnsi="Interstate Regular"/>
          <w:b w:val="0"/>
          <w:sz w:val="24"/>
          <w:szCs w:val="24"/>
        </w:rPr>
        <w:t>a</w:t>
      </w:r>
      <w:proofErr w:type="gramEnd"/>
      <w:r w:rsidRPr="001F484C">
        <w:rPr>
          <w:rFonts w:ascii="Interstate Regular" w:hAnsi="Interstate Regular"/>
          <w:b w:val="0"/>
          <w:sz w:val="24"/>
          <w:szCs w:val="24"/>
        </w:rPr>
        <w:t xml:space="preserve"> online summer program tool.  Respondents should indicate preference for contract term on the Response Form.</w:t>
      </w:r>
      <w:bookmarkStart w:id="30" w:name="_Toc140018703"/>
      <w:bookmarkStart w:id="31" w:name="_Toc140491045"/>
      <w:bookmarkStart w:id="32" w:name="_Toc140761403"/>
      <w:bookmarkEnd w:id="27"/>
      <w:bookmarkEnd w:id="28"/>
      <w:bookmarkEnd w:id="29"/>
    </w:p>
    <w:p w14:paraId="63AC7973" w14:textId="77777777" w:rsidR="001F484C" w:rsidRPr="001F484C" w:rsidRDefault="001F484C" w:rsidP="001F484C">
      <w:pPr>
        <w:pStyle w:val="Heading1"/>
        <w:numPr>
          <w:ilvl w:val="0"/>
          <w:numId w:val="2"/>
        </w:numPr>
        <w:rPr>
          <w:rFonts w:ascii="Interstate Regular" w:hAnsi="Interstate Regular"/>
          <w:b w:val="0"/>
          <w:sz w:val="24"/>
          <w:szCs w:val="24"/>
        </w:rPr>
      </w:pPr>
      <w:r w:rsidRPr="001F484C">
        <w:rPr>
          <w:rFonts w:ascii="Interstate Regular" w:hAnsi="Interstate Regular"/>
          <w:b w:val="0"/>
          <w:sz w:val="24"/>
          <w:szCs w:val="24"/>
        </w:rPr>
        <w:t>MLS will not be responsible for any costs incurred by a bidder in preparing and submitting a proposal in response to this request.</w:t>
      </w:r>
      <w:bookmarkStart w:id="33" w:name="_Toc140018704"/>
      <w:bookmarkStart w:id="34" w:name="_Toc140491046"/>
      <w:bookmarkStart w:id="35" w:name="_Toc140761404"/>
      <w:bookmarkEnd w:id="30"/>
      <w:bookmarkEnd w:id="31"/>
      <w:bookmarkEnd w:id="32"/>
    </w:p>
    <w:p w14:paraId="4475A631" w14:textId="77777777" w:rsidR="001F484C" w:rsidRPr="001F484C" w:rsidRDefault="001F484C" w:rsidP="001F484C">
      <w:pPr>
        <w:pStyle w:val="Heading1"/>
        <w:numPr>
          <w:ilvl w:val="0"/>
          <w:numId w:val="2"/>
        </w:numPr>
        <w:rPr>
          <w:rFonts w:ascii="Interstate Regular" w:hAnsi="Interstate Regular"/>
          <w:b w:val="0"/>
          <w:sz w:val="24"/>
          <w:szCs w:val="24"/>
        </w:rPr>
      </w:pPr>
      <w:r w:rsidRPr="001F484C">
        <w:rPr>
          <w:rFonts w:ascii="Interstate Regular" w:hAnsi="Interstate Regular"/>
          <w:b w:val="0"/>
          <w:sz w:val="24"/>
          <w:szCs w:val="24"/>
        </w:rPr>
        <w:t>Any information which may have been released either orally or in writing prior to the issuance of this request shall be deemed preliminary and bind neither MLS nor the Contractor.</w:t>
      </w:r>
      <w:bookmarkStart w:id="36" w:name="_Toc140018705"/>
      <w:bookmarkStart w:id="37" w:name="_Toc140491047"/>
      <w:bookmarkStart w:id="38" w:name="_Toc140761405"/>
      <w:bookmarkEnd w:id="33"/>
      <w:bookmarkEnd w:id="34"/>
      <w:bookmarkEnd w:id="35"/>
    </w:p>
    <w:p w14:paraId="0CD32737" w14:textId="77777777" w:rsidR="001F484C" w:rsidRPr="001F484C" w:rsidRDefault="001F484C" w:rsidP="001F484C">
      <w:pPr>
        <w:pStyle w:val="Heading1"/>
        <w:numPr>
          <w:ilvl w:val="0"/>
          <w:numId w:val="2"/>
        </w:numPr>
        <w:rPr>
          <w:rFonts w:ascii="Interstate Regular" w:hAnsi="Interstate Regular"/>
          <w:b w:val="0"/>
          <w:sz w:val="24"/>
          <w:szCs w:val="24"/>
        </w:rPr>
      </w:pPr>
      <w:r w:rsidRPr="001F484C">
        <w:rPr>
          <w:rFonts w:ascii="Interstate Regular" w:hAnsi="Interstate Regular"/>
          <w:b w:val="0"/>
          <w:sz w:val="24"/>
          <w:szCs w:val="24"/>
        </w:rPr>
        <w:t>MLS may cancel this proposal in whole or in part at any time.</w:t>
      </w:r>
      <w:bookmarkStart w:id="39" w:name="_Toc140018706"/>
      <w:bookmarkStart w:id="40" w:name="_Toc140491048"/>
      <w:bookmarkStart w:id="41" w:name="_Toc140761406"/>
      <w:bookmarkEnd w:id="36"/>
      <w:bookmarkEnd w:id="37"/>
      <w:bookmarkEnd w:id="38"/>
    </w:p>
    <w:p w14:paraId="1AEDC4A4" w14:textId="77777777" w:rsidR="001F484C" w:rsidRPr="001F484C" w:rsidRDefault="001F484C" w:rsidP="001F484C">
      <w:pPr>
        <w:pStyle w:val="Heading1"/>
        <w:numPr>
          <w:ilvl w:val="0"/>
          <w:numId w:val="2"/>
        </w:numPr>
        <w:rPr>
          <w:rFonts w:ascii="Interstate Regular" w:hAnsi="Interstate Regular"/>
          <w:b w:val="0"/>
          <w:sz w:val="24"/>
          <w:szCs w:val="24"/>
        </w:rPr>
      </w:pPr>
      <w:r w:rsidRPr="001F484C">
        <w:rPr>
          <w:rFonts w:ascii="Interstate Regular" w:hAnsi="Interstate Regular"/>
          <w:b w:val="0"/>
          <w:sz w:val="24"/>
          <w:szCs w:val="24"/>
        </w:rPr>
        <w:t>MLS retains the right to award this proposal in whole or in part or to choose not to make and award.</w:t>
      </w:r>
      <w:bookmarkStart w:id="42" w:name="_Toc140018708"/>
      <w:bookmarkStart w:id="43" w:name="_Toc140491050"/>
      <w:bookmarkStart w:id="44" w:name="_Toc140761408"/>
      <w:bookmarkEnd w:id="39"/>
      <w:bookmarkEnd w:id="40"/>
      <w:bookmarkEnd w:id="41"/>
    </w:p>
    <w:p w14:paraId="01DF286F" w14:textId="77777777" w:rsidR="001F484C" w:rsidRPr="001F484C" w:rsidRDefault="001F484C" w:rsidP="001F484C">
      <w:pPr>
        <w:pStyle w:val="Heading1"/>
        <w:numPr>
          <w:ilvl w:val="0"/>
          <w:numId w:val="2"/>
        </w:numPr>
        <w:rPr>
          <w:rFonts w:ascii="Interstate Regular" w:hAnsi="Interstate Regular"/>
          <w:b w:val="0"/>
          <w:sz w:val="24"/>
          <w:szCs w:val="24"/>
        </w:rPr>
      </w:pPr>
      <w:r w:rsidRPr="001F484C">
        <w:rPr>
          <w:rFonts w:ascii="Interstate Regular" w:hAnsi="Interstate Regular"/>
          <w:b w:val="0"/>
          <w:sz w:val="24"/>
          <w:szCs w:val="24"/>
        </w:rPr>
        <w:t xml:space="preserve">MLS shall have a reasonable opportunity to inspect all service performed by, work produced and portfolio of the Contractor.  </w:t>
      </w:r>
      <w:bookmarkStart w:id="45" w:name="_Toc140018709"/>
      <w:bookmarkStart w:id="46" w:name="_Toc140491051"/>
      <w:bookmarkStart w:id="47" w:name="_Toc140761409"/>
      <w:bookmarkEnd w:id="42"/>
      <w:bookmarkEnd w:id="43"/>
      <w:bookmarkEnd w:id="44"/>
    </w:p>
    <w:p w14:paraId="22532EB7" w14:textId="7BCDDA1E" w:rsidR="001F484C" w:rsidRPr="001F484C" w:rsidRDefault="001F484C" w:rsidP="001F484C">
      <w:pPr>
        <w:pStyle w:val="Heading1"/>
        <w:numPr>
          <w:ilvl w:val="0"/>
          <w:numId w:val="2"/>
        </w:numPr>
        <w:rPr>
          <w:rFonts w:ascii="Interstate Regular" w:hAnsi="Interstate Regular"/>
          <w:b w:val="0"/>
          <w:sz w:val="24"/>
          <w:szCs w:val="24"/>
        </w:rPr>
      </w:pPr>
      <w:r w:rsidRPr="001F484C">
        <w:rPr>
          <w:rFonts w:ascii="Interstate Regular" w:hAnsi="Interstate Regular"/>
          <w:b w:val="0"/>
          <w:sz w:val="24"/>
          <w:szCs w:val="24"/>
        </w:rPr>
        <w:t>The Contractor is retained solely for the purposes of and to the extent set forth in the proposal.  Contractor’s relationship to MLS during the term of this contract shall be that of an independent contractor.</w:t>
      </w:r>
      <w:bookmarkStart w:id="48" w:name="_Toc140018710"/>
      <w:bookmarkStart w:id="49" w:name="_Toc140491052"/>
      <w:bookmarkStart w:id="50" w:name="_Toc140761410"/>
      <w:bookmarkEnd w:id="45"/>
      <w:bookmarkEnd w:id="46"/>
      <w:bookmarkEnd w:id="47"/>
    </w:p>
    <w:p w14:paraId="6A6E3128" w14:textId="77777777" w:rsidR="001F484C" w:rsidRPr="001F484C" w:rsidRDefault="001F484C" w:rsidP="001F484C">
      <w:pPr>
        <w:pStyle w:val="Heading1"/>
        <w:numPr>
          <w:ilvl w:val="0"/>
          <w:numId w:val="2"/>
        </w:numPr>
        <w:rPr>
          <w:rFonts w:ascii="Interstate Regular" w:hAnsi="Interstate Regular"/>
          <w:b w:val="0"/>
          <w:sz w:val="24"/>
          <w:szCs w:val="24"/>
        </w:rPr>
      </w:pPr>
      <w:r w:rsidRPr="001F484C">
        <w:rPr>
          <w:rFonts w:ascii="Interstate Regular" w:hAnsi="Interstate Regular"/>
          <w:b w:val="0"/>
          <w:sz w:val="24"/>
          <w:szCs w:val="24"/>
        </w:rPr>
        <w:t>Contractor is responsible for having all insurance, licenses, permits, etc. which may apply to this type of service.</w:t>
      </w:r>
      <w:bookmarkEnd w:id="48"/>
      <w:bookmarkEnd w:id="49"/>
      <w:bookmarkEnd w:id="50"/>
      <w:r w:rsidRPr="001F484C">
        <w:rPr>
          <w:rFonts w:ascii="Interstate Regular" w:hAnsi="Interstate Regular"/>
          <w:b w:val="0"/>
          <w:sz w:val="24"/>
          <w:szCs w:val="24"/>
        </w:rPr>
        <w:t xml:space="preserve"> </w:t>
      </w:r>
      <w:bookmarkStart w:id="51" w:name="_Toc140018712"/>
      <w:bookmarkStart w:id="52" w:name="_Toc140491054"/>
      <w:bookmarkStart w:id="53" w:name="_Toc140761412"/>
    </w:p>
    <w:p w14:paraId="624E5524" w14:textId="77777777" w:rsidR="001F484C" w:rsidRPr="001F484C" w:rsidRDefault="001F484C" w:rsidP="001F484C">
      <w:pPr>
        <w:pStyle w:val="Heading1"/>
        <w:numPr>
          <w:ilvl w:val="0"/>
          <w:numId w:val="2"/>
        </w:numPr>
        <w:rPr>
          <w:rFonts w:ascii="Interstate Regular" w:hAnsi="Interstate Regular"/>
          <w:b w:val="0"/>
          <w:sz w:val="24"/>
          <w:szCs w:val="24"/>
        </w:rPr>
      </w:pPr>
      <w:r w:rsidRPr="001F484C">
        <w:rPr>
          <w:rFonts w:ascii="Interstate Regular" w:hAnsi="Interstate Regular"/>
          <w:b w:val="0"/>
          <w:sz w:val="24"/>
          <w:szCs w:val="24"/>
        </w:rPr>
        <w:t xml:space="preserve">Any </w:t>
      </w:r>
      <w:proofErr w:type="gramStart"/>
      <w:r w:rsidRPr="001F484C">
        <w:rPr>
          <w:rFonts w:ascii="Interstate Regular" w:hAnsi="Interstate Regular"/>
          <w:b w:val="0"/>
          <w:sz w:val="24"/>
          <w:szCs w:val="24"/>
        </w:rPr>
        <w:t>appeal of decisions made related to this proposal are</w:t>
      </w:r>
      <w:proofErr w:type="gramEnd"/>
      <w:r w:rsidRPr="001F484C">
        <w:rPr>
          <w:rFonts w:ascii="Interstate Regular" w:hAnsi="Interstate Regular"/>
          <w:b w:val="0"/>
          <w:sz w:val="24"/>
          <w:szCs w:val="24"/>
        </w:rPr>
        <w:t xml:space="preserve"> subject to the process designated by MLS’s Executive Board</w:t>
      </w:r>
      <w:bookmarkEnd w:id="51"/>
      <w:r w:rsidRPr="001F484C">
        <w:rPr>
          <w:rFonts w:ascii="Interstate Regular" w:hAnsi="Interstate Regular"/>
          <w:b w:val="0"/>
          <w:sz w:val="24"/>
          <w:szCs w:val="24"/>
        </w:rPr>
        <w:t>.</w:t>
      </w:r>
      <w:bookmarkStart w:id="54" w:name="_Toc140491055"/>
      <w:bookmarkStart w:id="55" w:name="_Toc140018713"/>
      <w:bookmarkStart w:id="56" w:name="_Toc140761413"/>
      <w:bookmarkEnd w:id="52"/>
      <w:bookmarkEnd w:id="53"/>
    </w:p>
    <w:p w14:paraId="78CF3BE6" w14:textId="72252695" w:rsidR="001F484C" w:rsidRPr="001F484C" w:rsidRDefault="001F484C" w:rsidP="001F484C">
      <w:pPr>
        <w:pStyle w:val="Heading1"/>
        <w:numPr>
          <w:ilvl w:val="0"/>
          <w:numId w:val="2"/>
        </w:numPr>
        <w:rPr>
          <w:rFonts w:ascii="Interstate Regular" w:hAnsi="Interstate Regular"/>
          <w:b w:val="0"/>
          <w:sz w:val="24"/>
          <w:szCs w:val="24"/>
        </w:rPr>
      </w:pPr>
      <w:r w:rsidRPr="001F484C">
        <w:rPr>
          <w:rFonts w:ascii="Interstate Regular" w:hAnsi="Interstate Regular"/>
          <w:b w:val="0"/>
          <w:sz w:val="24"/>
          <w:szCs w:val="24"/>
        </w:rPr>
        <w:t>MLS prefers the Contractor to have employees who perform the services necessary to carry out this contract.  If any part of the work under this proposal is to be performed by a subcontractor, the bidder will provide a complete description of services to be subcontracted along with a complete description of qualifications and capabilities and</w:t>
      </w:r>
      <w:bookmarkEnd w:id="54"/>
      <w:r w:rsidRPr="001F484C">
        <w:rPr>
          <w:rFonts w:ascii="Interstate Regular" w:hAnsi="Interstate Regular"/>
          <w:b w:val="0"/>
          <w:sz w:val="24"/>
          <w:szCs w:val="24"/>
        </w:rPr>
        <w:t xml:space="preserve"> </w:t>
      </w:r>
      <w:bookmarkStart w:id="57" w:name="_Toc140491056"/>
      <w:r w:rsidRPr="001F484C">
        <w:rPr>
          <w:rFonts w:ascii="Interstate Regular" w:hAnsi="Interstate Regular"/>
          <w:b w:val="0"/>
          <w:sz w:val="24"/>
          <w:szCs w:val="24"/>
        </w:rPr>
        <w:t>equipment capacity of the subcontractor.  No subcontractor may be used unless the bidder has submitted the above in writing.  We reserve the right to approve or disapprove any and all such subcontractors and to revoke any approval previously given.</w:t>
      </w:r>
      <w:bookmarkStart w:id="58" w:name="_Toc140018714"/>
      <w:bookmarkStart w:id="59" w:name="_Toc140491057"/>
      <w:bookmarkStart w:id="60" w:name="_Toc140761414"/>
      <w:bookmarkEnd w:id="55"/>
      <w:bookmarkEnd w:id="56"/>
      <w:bookmarkEnd w:id="57"/>
    </w:p>
    <w:p w14:paraId="2550BB50" w14:textId="77777777" w:rsidR="001F484C" w:rsidRPr="001F484C" w:rsidRDefault="001F484C" w:rsidP="001F484C">
      <w:pPr>
        <w:pStyle w:val="Heading1"/>
        <w:numPr>
          <w:ilvl w:val="0"/>
          <w:numId w:val="2"/>
        </w:numPr>
        <w:rPr>
          <w:rFonts w:ascii="Interstate Regular" w:hAnsi="Interstate Regular"/>
          <w:b w:val="0"/>
          <w:sz w:val="24"/>
          <w:szCs w:val="24"/>
        </w:rPr>
      </w:pPr>
      <w:r w:rsidRPr="001F484C">
        <w:rPr>
          <w:rFonts w:ascii="Interstate Regular" w:hAnsi="Interstate Regular"/>
          <w:b w:val="0"/>
          <w:sz w:val="24"/>
          <w:szCs w:val="24"/>
        </w:rPr>
        <w:t>MLS reserves the right to reject any proposal which, in our judgment, fails to meet the requirements of this proposal or which is incomplete, conditional, or obscure; or which contains additions or deletions not called for, erasures, alterations, or other irregularities; or in which errors occur.</w:t>
      </w:r>
      <w:bookmarkStart w:id="61" w:name="_Toc140018715"/>
      <w:bookmarkStart w:id="62" w:name="_Toc140491058"/>
      <w:bookmarkStart w:id="63" w:name="_Toc140761415"/>
      <w:bookmarkEnd w:id="58"/>
      <w:bookmarkEnd w:id="59"/>
      <w:bookmarkEnd w:id="60"/>
    </w:p>
    <w:p w14:paraId="5E652241" w14:textId="77777777" w:rsidR="001F484C" w:rsidRPr="001F484C" w:rsidRDefault="001F484C" w:rsidP="001F484C">
      <w:pPr>
        <w:pStyle w:val="Heading1"/>
        <w:numPr>
          <w:ilvl w:val="0"/>
          <w:numId w:val="2"/>
        </w:numPr>
        <w:rPr>
          <w:rFonts w:ascii="Interstate Regular" w:hAnsi="Interstate Regular"/>
          <w:b w:val="0"/>
          <w:sz w:val="24"/>
          <w:szCs w:val="24"/>
        </w:rPr>
      </w:pPr>
      <w:r w:rsidRPr="001F484C">
        <w:rPr>
          <w:rFonts w:ascii="Interstate Regular" w:hAnsi="Interstate Regular"/>
          <w:b w:val="0"/>
          <w:sz w:val="24"/>
          <w:szCs w:val="24"/>
        </w:rPr>
        <w:t>MLS reserves the right to waive discrepancies or permit a responder to clarify such discrepancies and so conduct discussions with all qualified responders in any manner necessary to serve the best interests of MLS.  MLS reserves the right to award a contract based on written proposals received without prior discussions or negotiations.</w:t>
      </w:r>
      <w:bookmarkStart w:id="64" w:name="_Toc140018716"/>
      <w:bookmarkStart w:id="65" w:name="_Toc140491059"/>
      <w:bookmarkStart w:id="66" w:name="_Toc140761416"/>
      <w:bookmarkEnd w:id="61"/>
      <w:bookmarkEnd w:id="62"/>
      <w:bookmarkEnd w:id="63"/>
    </w:p>
    <w:p w14:paraId="52CE2803" w14:textId="720F9FC4" w:rsidR="00865DDE" w:rsidRPr="001F484C" w:rsidRDefault="001F484C" w:rsidP="00865DDE">
      <w:pPr>
        <w:pStyle w:val="Heading1"/>
        <w:numPr>
          <w:ilvl w:val="0"/>
          <w:numId w:val="2"/>
        </w:numPr>
        <w:rPr>
          <w:rFonts w:ascii="Interstate Regular" w:hAnsi="Interstate Regular"/>
          <w:sz w:val="24"/>
          <w:szCs w:val="24"/>
        </w:rPr>
      </w:pPr>
      <w:r w:rsidRPr="001F484C">
        <w:rPr>
          <w:rFonts w:ascii="Interstate Regular" w:hAnsi="Interstate Regular"/>
          <w:b w:val="0"/>
          <w:sz w:val="24"/>
          <w:szCs w:val="24"/>
        </w:rPr>
        <w:t>Final acceptance of a proposal will be based on all information from the response form, attachments, and subsequent communications with responders.</w:t>
      </w:r>
      <w:bookmarkEnd w:id="64"/>
      <w:bookmarkEnd w:id="65"/>
      <w:bookmarkEnd w:id="66"/>
    </w:p>
    <w:p w14:paraId="291B7D78" w14:textId="77777777" w:rsidR="00B836CE" w:rsidRDefault="00B836CE">
      <w:pPr>
        <w:rPr>
          <w:rFonts w:ascii="Interstate Regular" w:hAnsi="Interstate Regular"/>
          <w:b/>
          <w:bCs/>
          <w:kern w:val="36"/>
        </w:rPr>
      </w:pPr>
      <w:bookmarkStart w:id="67" w:name="_Toc140761458"/>
      <w:bookmarkStart w:id="68" w:name="_Toc345942421"/>
      <w:r>
        <w:rPr>
          <w:rFonts w:ascii="Interstate Regular" w:hAnsi="Interstate Regular"/>
        </w:rPr>
        <w:br w:type="page"/>
      </w:r>
    </w:p>
    <w:p w14:paraId="7597391F" w14:textId="166E861B" w:rsidR="001F484C" w:rsidRPr="001F484C" w:rsidRDefault="001F484C" w:rsidP="001F484C">
      <w:pPr>
        <w:pStyle w:val="Heading1"/>
        <w:rPr>
          <w:rFonts w:ascii="Interstate Regular" w:hAnsi="Interstate Regular"/>
          <w:sz w:val="24"/>
          <w:szCs w:val="24"/>
        </w:rPr>
      </w:pPr>
      <w:commentRangeStart w:id="69"/>
      <w:r w:rsidRPr="001F484C">
        <w:rPr>
          <w:rFonts w:ascii="Interstate Regular" w:hAnsi="Interstate Regular"/>
          <w:sz w:val="24"/>
          <w:szCs w:val="24"/>
        </w:rPr>
        <w:t>Evaluation Criteria Checklist</w:t>
      </w:r>
      <w:bookmarkEnd w:id="67"/>
      <w:bookmarkEnd w:id="68"/>
      <w:commentRangeEnd w:id="69"/>
      <w:r w:rsidRPr="001F484C">
        <w:rPr>
          <w:rStyle w:val="CommentReference"/>
          <w:rFonts w:ascii="Interstate Regular" w:eastAsia="Times New Roman" w:hAnsi="Interstate Regular"/>
          <w:b w:val="0"/>
          <w:bCs w:val="0"/>
          <w:sz w:val="24"/>
          <w:szCs w:val="24"/>
        </w:rPr>
        <w:commentReference w:id="69"/>
      </w:r>
    </w:p>
    <w:p w14:paraId="4577615C" w14:textId="41E12AF5" w:rsidR="001F484C" w:rsidRPr="001F484C" w:rsidRDefault="001F484C" w:rsidP="001F484C">
      <w:pPr>
        <w:pStyle w:val="Heading3"/>
        <w:rPr>
          <w:rFonts w:ascii="Interstate Regular" w:hAnsi="Interstate Regular"/>
          <w:b w:val="0"/>
          <w:color w:val="auto"/>
        </w:rPr>
      </w:pPr>
      <w:bookmarkStart w:id="70" w:name="_Toc140018753"/>
      <w:bookmarkStart w:id="71" w:name="_Toc140491098"/>
      <w:bookmarkStart w:id="72" w:name="_Toc140761459"/>
      <w:r w:rsidRPr="001F484C">
        <w:rPr>
          <w:rFonts w:ascii="Interstate Regular" w:hAnsi="Interstate Regular"/>
          <w:b w:val="0"/>
          <w:color w:val="auto"/>
        </w:rPr>
        <w:t>Please address all the criteria listed in your written proposal.  You do not have to limit your proposal to only these criteria; and should consider the entire proposal in your response.</w:t>
      </w:r>
      <w:bookmarkEnd w:id="70"/>
      <w:bookmarkEnd w:id="71"/>
      <w:bookmarkEnd w:id="72"/>
    </w:p>
    <w:p w14:paraId="615FF8D8" w14:textId="2F8373EA" w:rsidR="00B836CE" w:rsidRDefault="001F484C" w:rsidP="00B836CE">
      <w:pPr>
        <w:pStyle w:val="Heading3"/>
        <w:rPr>
          <w:rFonts w:ascii="Interstate Regular" w:hAnsi="Interstate Regular"/>
          <w:b w:val="0"/>
          <w:color w:val="auto"/>
        </w:rPr>
      </w:pPr>
      <w:bookmarkStart w:id="73" w:name="_Toc140018755"/>
      <w:bookmarkStart w:id="74" w:name="_Toc140491100"/>
      <w:bookmarkStart w:id="75" w:name="_Toc140761461"/>
      <w:r w:rsidRPr="001F484C">
        <w:rPr>
          <w:rFonts w:ascii="Interstate Regular" w:hAnsi="Interstate Regular"/>
          <w:b w:val="0"/>
          <w:color w:val="auto"/>
        </w:rPr>
        <w:t xml:space="preserve">Proposals will be rated based on how well responses correspond with MLS needs.  Some questions will be weighted more heavily than others to reflect their importance to the </w:t>
      </w:r>
      <w:r w:rsidR="00B94702">
        <w:rPr>
          <w:rFonts w:ascii="Interstate Regular" w:hAnsi="Interstate Regular"/>
          <w:b w:val="0"/>
          <w:color w:val="auto"/>
        </w:rPr>
        <w:t>implementation of the summer online</w:t>
      </w:r>
      <w:r w:rsidRPr="001F484C">
        <w:rPr>
          <w:rFonts w:ascii="Interstate Regular" w:hAnsi="Interstate Regular"/>
          <w:b w:val="0"/>
          <w:color w:val="auto"/>
        </w:rPr>
        <w:t xml:space="preserve"> program</w:t>
      </w:r>
      <w:bookmarkStart w:id="76" w:name="_Toc137442386"/>
      <w:bookmarkStart w:id="77" w:name="_Toc140018756"/>
      <w:bookmarkEnd w:id="73"/>
      <w:bookmarkEnd w:id="76"/>
      <w:bookmarkEnd w:id="77"/>
      <w:r w:rsidR="00B94702">
        <w:rPr>
          <w:rFonts w:ascii="Interstate Regular" w:hAnsi="Interstate Regular"/>
          <w:b w:val="0"/>
          <w:color w:val="auto"/>
        </w:rPr>
        <w:t xml:space="preserve"> tool</w:t>
      </w:r>
      <w:r w:rsidRPr="001F484C">
        <w:rPr>
          <w:rFonts w:ascii="Interstate Regular" w:hAnsi="Interstate Regular"/>
          <w:b w:val="0"/>
          <w:color w:val="auto"/>
        </w:rPr>
        <w:t>.</w:t>
      </w:r>
      <w:bookmarkEnd w:id="74"/>
      <w:bookmarkEnd w:id="75"/>
    </w:p>
    <w:p w14:paraId="6102B4C4" w14:textId="77777777" w:rsidR="00B836CE" w:rsidRDefault="00B836CE" w:rsidP="00B836CE"/>
    <w:p w14:paraId="3FDDBE76" w14:textId="38E086FD" w:rsidR="00B836CE" w:rsidRPr="00B836CE" w:rsidRDefault="00B836CE" w:rsidP="00B836CE">
      <w:pPr>
        <w:rPr>
          <w:rFonts w:ascii="Interstate Regular" w:hAnsi="Interstate Regular"/>
        </w:rPr>
      </w:pPr>
      <w:r w:rsidRPr="00B836CE">
        <w:rPr>
          <w:rFonts w:ascii="Interstate Regular" w:hAnsi="Interstate Regular"/>
        </w:rPr>
        <w:t>Does your proposal address all items listed in the program basics section?</w:t>
      </w:r>
    </w:p>
    <w:p w14:paraId="2A519283" w14:textId="77777777" w:rsidR="00B836CE" w:rsidRPr="00B836CE" w:rsidRDefault="00B836CE" w:rsidP="00B836CE">
      <w:pPr>
        <w:rPr>
          <w:rFonts w:ascii="Interstate Regular" w:hAnsi="Interstate Regular"/>
        </w:rPr>
      </w:pPr>
    </w:p>
    <w:p w14:paraId="39DA5A20" w14:textId="78B35515" w:rsidR="00B836CE" w:rsidRPr="00B836CE" w:rsidRDefault="00B836CE" w:rsidP="00B836CE">
      <w:pPr>
        <w:rPr>
          <w:rFonts w:ascii="Interstate Regular" w:hAnsi="Interstate Regular"/>
        </w:rPr>
      </w:pPr>
      <w:r w:rsidRPr="00B836CE">
        <w:rPr>
          <w:rFonts w:ascii="Interstate Regular" w:hAnsi="Interstate Regular"/>
        </w:rPr>
        <w:t>YES _____</w:t>
      </w:r>
      <w:proofErr w:type="gramStart"/>
      <w:r w:rsidRPr="00B836CE">
        <w:rPr>
          <w:rFonts w:ascii="Interstate Regular" w:hAnsi="Interstate Regular"/>
        </w:rPr>
        <w:t>_  NO</w:t>
      </w:r>
      <w:proofErr w:type="gramEnd"/>
      <w:r w:rsidRPr="00B836CE">
        <w:rPr>
          <w:rFonts w:ascii="Interstate Regular" w:hAnsi="Interstate Regular"/>
        </w:rPr>
        <w:t xml:space="preserve"> ______</w:t>
      </w:r>
    </w:p>
    <w:p w14:paraId="08C0476F" w14:textId="77777777" w:rsidR="00B836CE" w:rsidRPr="00B836CE" w:rsidRDefault="00B836CE" w:rsidP="00B836CE">
      <w:pPr>
        <w:rPr>
          <w:rFonts w:ascii="Interstate Regular" w:hAnsi="Interstate Regular"/>
        </w:rPr>
      </w:pPr>
    </w:p>
    <w:p w14:paraId="2C851588" w14:textId="08A74654" w:rsidR="00B836CE" w:rsidRPr="00B836CE" w:rsidRDefault="00B836CE" w:rsidP="00B836CE">
      <w:pPr>
        <w:rPr>
          <w:rFonts w:ascii="Interstate Regular" w:hAnsi="Interstate Regular"/>
        </w:rPr>
      </w:pPr>
      <w:r w:rsidRPr="00B836CE">
        <w:rPr>
          <w:rFonts w:ascii="Interstate Regular" w:hAnsi="Interstate Regular"/>
        </w:rPr>
        <w:t>Will your program integrate CSLP artwork, themes, and slogans?</w:t>
      </w:r>
    </w:p>
    <w:p w14:paraId="0897C41F" w14:textId="77777777" w:rsidR="00B836CE" w:rsidRPr="00B836CE" w:rsidRDefault="00B836CE" w:rsidP="00B836CE">
      <w:pPr>
        <w:rPr>
          <w:rFonts w:ascii="Interstate Regular" w:hAnsi="Interstate Regular"/>
        </w:rPr>
      </w:pPr>
    </w:p>
    <w:p w14:paraId="414B9834" w14:textId="7704FF1B" w:rsidR="00B836CE" w:rsidRPr="00B836CE" w:rsidRDefault="00B836CE" w:rsidP="00B836CE">
      <w:pPr>
        <w:rPr>
          <w:rFonts w:ascii="Interstate Regular" w:hAnsi="Interstate Regular"/>
        </w:rPr>
      </w:pPr>
      <w:r w:rsidRPr="00B836CE">
        <w:rPr>
          <w:rFonts w:ascii="Interstate Regular" w:hAnsi="Interstate Regular"/>
        </w:rPr>
        <w:t>YES _____</w:t>
      </w:r>
      <w:proofErr w:type="gramStart"/>
      <w:r w:rsidRPr="00B836CE">
        <w:rPr>
          <w:rFonts w:ascii="Interstate Regular" w:hAnsi="Interstate Regular"/>
        </w:rPr>
        <w:t>_  NO</w:t>
      </w:r>
      <w:proofErr w:type="gramEnd"/>
      <w:r w:rsidRPr="00B836CE">
        <w:rPr>
          <w:rFonts w:ascii="Interstate Regular" w:hAnsi="Interstate Regular"/>
        </w:rPr>
        <w:t xml:space="preserve"> ______</w:t>
      </w:r>
    </w:p>
    <w:p w14:paraId="12D3F1EE" w14:textId="77777777" w:rsidR="00B836CE" w:rsidRPr="00B836CE" w:rsidRDefault="00B836CE" w:rsidP="00B836CE">
      <w:pPr>
        <w:rPr>
          <w:rFonts w:ascii="Interstate Regular" w:hAnsi="Interstate Regular"/>
        </w:rPr>
      </w:pPr>
    </w:p>
    <w:p w14:paraId="39E823E3" w14:textId="2287158B" w:rsidR="00B836CE" w:rsidRPr="00B836CE" w:rsidRDefault="00B836CE" w:rsidP="00B836CE">
      <w:pPr>
        <w:rPr>
          <w:rFonts w:ascii="Interstate Regular" w:hAnsi="Interstate Regular"/>
        </w:rPr>
      </w:pPr>
      <w:r w:rsidRPr="00B836CE">
        <w:rPr>
          <w:rFonts w:ascii="Interstate Regular" w:hAnsi="Interstate Regular"/>
        </w:rPr>
        <w:t>Will your program have the two components listed?</w:t>
      </w:r>
    </w:p>
    <w:p w14:paraId="62DAC949" w14:textId="77777777" w:rsidR="00B836CE" w:rsidRPr="00B836CE" w:rsidRDefault="00B836CE" w:rsidP="00B836CE">
      <w:pPr>
        <w:pStyle w:val="ListParagraph"/>
        <w:rPr>
          <w:rFonts w:ascii="Interstate Regular" w:hAnsi="Interstate Regular"/>
        </w:rPr>
      </w:pPr>
    </w:p>
    <w:p w14:paraId="654CB446" w14:textId="19B57F21" w:rsidR="00B836CE" w:rsidRPr="00B836CE" w:rsidRDefault="00B836CE" w:rsidP="00B836CE">
      <w:pPr>
        <w:rPr>
          <w:rFonts w:ascii="Interstate Regular" w:hAnsi="Interstate Regular"/>
        </w:rPr>
      </w:pPr>
      <w:r w:rsidRPr="00B836CE">
        <w:rPr>
          <w:rFonts w:ascii="Interstate Regular" w:hAnsi="Interstate Regular"/>
        </w:rPr>
        <w:t>YES _____</w:t>
      </w:r>
      <w:proofErr w:type="gramStart"/>
      <w:r w:rsidRPr="00B836CE">
        <w:rPr>
          <w:rFonts w:ascii="Interstate Regular" w:hAnsi="Interstate Regular"/>
        </w:rPr>
        <w:t>_  NO</w:t>
      </w:r>
      <w:proofErr w:type="gramEnd"/>
      <w:r w:rsidRPr="00B836CE">
        <w:rPr>
          <w:rFonts w:ascii="Interstate Regular" w:hAnsi="Interstate Regular"/>
        </w:rPr>
        <w:t xml:space="preserve"> ______</w:t>
      </w:r>
    </w:p>
    <w:p w14:paraId="33524931" w14:textId="77777777" w:rsidR="00B836CE" w:rsidRPr="00B836CE" w:rsidRDefault="00B836CE" w:rsidP="00B836CE">
      <w:pPr>
        <w:rPr>
          <w:rFonts w:ascii="Interstate Regular" w:hAnsi="Interstate Regular"/>
        </w:rPr>
      </w:pPr>
    </w:p>
    <w:p w14:paraId="76CEB284" w14:textId="698675A2" w:rsidR="00B836CE" w:rsidRPr="00B836CE" w:rsidRDefault="00B836CE" w:rsidP="00B836CE">
      <w:pPr>
        <w:rPr>
          <w:rFonts w:ascii="Interstate Regular" w:hAnsi="Interstate Regular"/>
        </w:rPr>
      </w:pPr>
      <w:r w:rsidRPr="00B836CE">
        <w:rPr>
          <w:rFonts w:ascii="Interstate Regular" w:hAnsi="Interstate Regular"/>
        </w:rPr>
        <w:t>Will your company be able to comply with the listed support requirements?</w:t>
      </w:r>
    </w:p>
    <w:p w14:paraId="53EDEC13" w14:textId="77777777" w:rsidR="00B836CE" w:rsidRPr="00B836CE" w:rsidRDefault="00B836CE" w:rsidP="00B836CE">
      <w:pPr>
        <w:rPr>
          <w:rFonts w:ascii="Interstate Regular" w:hAnsi="Interstate Regular"/>
        </w:rPr>
      </w:pPr>
    </w:p>
    <w:p w14:paraId="665BB4CC" w14:textId="4A58A7F7" w:rsidR="00B836CE" w:rsidRPr="00B836CE" w:rsidRDefault="00B836CE" w:rsidP="00B836CE">
      <w:pPr>
        <w:rPr>
          <w:rFonts w:ascii="Interstate Regular" w:hAnsi="Interstate Regular"/>
        </w:rPr>
      </w:pPr>
      <w:r w:rsidRPr="00B836CE">
        <w:rPr>
          <w:rFonts w:ascii="Interstate Regular" w:hAnsi="Interstate Regular"/>
        </w:rPr>
        <w:t>YES ______ NO ______</w:t>
      </w:r>
    </w:p>
    <w:p w14:paraId="6733D3FE" w14:textId="77777777" w:rsidR="00B836CE" w:rsidRPr="00B836CE" w:rsidRDefault="00B836CE" w:rsidP="00B836CE">
      <w:pPr>
        <w:rPr>
          <w:rFonts w:ascii="Interstate Regular" w:hAnsi="Interstate Regular"/>
        </w:rPr>
      </w:pPr>
    </w:p>
    <w:p w14:paraId="46308FC3" w14:textId="60194702" w:rsidR="00B836CE" w:rsidRPr="00B836CE" w:rsidRDefault="00B836CE" w:rsidP="00B836CE">
      <w:pPr>
        <w:rPr>
          <w:rFonts w:ascii="Interstate Regular" w:hAnsi="Interstate Regular"/>
        </w:rPr>
      </w:pPr>
      <w:r w:rsidRPr="00B836CE">
        <w:rPr>
          <w:rFonts w:ascii="Interstate Regular" w:hAnsi="Interstate Regular"/>
        </w:rPr>
        <w:t>Will you be able to offer a mobile responsive progra</w:t>
      </w:r>
      <w:bookmarkStart w:id="78" w:name="_GoBack"/>
      <w:bookmarkEnd w:id="78"/>
      <w:r w:rsidRPr="00B836CE">
        <w:rPr>
          <w:rFonts w:ascii="Interstate Regular" w:hAnsi="Interstate Regular"/>
        </w:rPr>
        <w:t xml:space="preserve">m site and/or a mobile </w:t>
      </w:r>
      <w:proofErr w:type="gramStart"/>
      <w:r w:rsidRPr="00B836CE">
        <w:rPr>
          <w:rFonts w:ascii="Interstate Regular" w:hAnsi="Interstate Regular"/>
        </w:rPr>
        <w:t>app, that</w:t>
      </w:r>
      <w:proofErr w:type="gramEnd"/>
      <w:r w:rsidRPr="00B836CE">
        <w:rPr>
          <w:rFonts w:ascii="Interstate Regular" w:hAnsi="Interstate Regular"/>
        </w:rPr>
        <w:t xml:space="preserve"> follow the listed </w:t>
      </w:r>
      <w:proofErr w:type="spellStart"/>
      <w:r w:rsidRPr="00B836CE">
        <w:rPr>
          <w:rFonts w:ascii="Interstate Regular" w:hAnsi="Interstate Regular"/>
        </w:rPr>
        <w:t>specificatsion</w:t>
      </w:r>
      <w:proofErr w:type="spellEnd"/>
      <w:r w:rsidRPr="00B836CE">
        <w:rPr>
          <w:rFonts w:ascii="Interstate Regular" w:hAnsi="Interstate Regular"/>
        </w:rPr>
        <w:t>?</w:t>
      </w:r>
    </w:p>
    <w:p w14:paraId="50080E4C" w14:textId="77777777" w:rsidR="00B836CE" w:rsidRPr="00B836CE" w:rsidRDefault="00B836CE" w:rsidP="00B836CE">
      <w:pPr>
        <w:rPr>
          <w:rFonts w:ascii="Interstate Regular" w:hAnsi="Interstate Regular"/>
        </w:rPr>
      </w:pPr>
    </w:p>
    <w:p w14:paraId="44C609EB" w14:textId="082AB331" w:rsidR="00B836CE" w:rsidRPr="00B836CE" w:rsidRDefault="00B836CE" w:rsidP="00B836CE">
      <w:pPr>
        <w:rPr>
          <w:rFonts w:ascii="Interstate Regular" w:hAnsi="Interstate Regular"/>
        </w:rPr>
      </w:pPr>
      <w:r w:rsidRPr="00B836CE">
        <w:rPr>
          <w:rFonts w:ascii="Interstate Regular" w:hAnsi="Interstate Regular"/>
        </w:rPr>
        <w:t>YES ______ NO ______</w:t>
      </w:r>
    </w:p>
    <w:p w14:paraId="7C774F50" w14:textId="77777777" w:rsidR="00B836CE" w:rsidRPr="00B836CE" w:rsidRDefault="00B836CE" w:rsidP="00B836CE">
      <w:pPr>
        <w:rPr>
          <w:rFonts w:ascii="Interstate Regular" w:hAnsi="Interstate Regular"/>
        </w:rPr>
      </w:pPr>
    </w:p>
    <w:p w14:paraId="69290D7B" w14:textId="2DF0D89E" w:rsidR="00B836CE" w:rsidRPr="00B836CE" w:rsidRDefault="00B836CE" w:rsidP="00B836CE">
      <w:pPr>
        <w:rPr>
          <w:rFonts w:ascii="Interstate Regular" w:hAnsi="Interstate Regular"/>
        </w:rPr>
      </w:pPr>
      <w:r w:rsidRPr="00B836CE">
        <w:rPr>
          <w:rFonts w:ascii="Interstate Regular" w:hAnsi="Interstate Regular"/>
        </w:rPr>
        <w:t>Will your company be able to adhere to the support requirements needed for this project?</w:t>
      </w:r>
    </w:p>
    <w:p w14:paraId="66F707BD" w14:textId="77777777" w:rsidR="00B836CE" w:rsidRPr="00B836CE" w:rsidRDefault="00B836CE" w:rsidP="00B836CE">
      <w:pPr>
        <w:rPr>
          <w:rFonts w:ascii="Interstate Regular" w:hAnsi="Interstate Regular"/>
        </w:rPr>
      </w:pPr>
    </w:p>
    <w:p w14:paraId="0BB30203" w14:textId="3B7F4AB9" w:rsidR="00B836CE" w:rsidRPr="00B836CE" w:rsidRDefault="00B836CE" w:rsidP="00B836CE">
      <w:pPr>
        <w:rPr>
          <w:rFonts w:ascii="Interstate Regular" w:hAnsi="Interstate Regular"/>
        </w:rPr>
      </w:pPr>
      <w:r w:rsidRPr="00B836CE">
        <w:rPr>
          <w:rFonts w:ascii="Interstate Regular" w:hAnsi="Interstate Regular"/>
        </w:rPr>
        <w:t>YES ______ NO ______</w:t>
      </w:r>
    </w:p>
    <w:p w14:paraId="6D60F40B" w14:textId="77777777" w:rsidR="00B836CE" w:rsidRPr="00B836CE" w:rsidRDefault="00B836CE" w:rsidP="00B836CE">
      <w:pPr>
        <w:rPr>
          <w:rFonts w:ascii="Interstate Regular" w:hAnsi="Interstate Regular"/>
        </w:rPr>
      </w:pPr>
    </w:p>
    <w:p w14:paraId="1D627772" w14:textId="06677E20" w:rsidR="00B836CE" w:rsidRPr="00B836CE" w:rsidRDefault="00B836CE" w:rsidP="00B836CE">
      <w:pPr>
        <w:rPr>
          <w:rFonts w:ascii="Interstate Regular" w:hAnsi="Interstate Regular"/>
        </w:rPr>
      </w:pPr>
      <w:r w:rsidRPr="00B836CE">
        <w:rPr>
          <w:rFonts w:ascii="Interstate Regular" w:hAnsi="Interstate Regular"/>
        </w:rPr>
        <w:t>Will your program be vetted and evaluation using the criteria listed?</w:t>
      </w:r>
    </w:p>
    <w:p w14:paraId="56689D4D" w14:textId="77777777" w:rsidR="00B836CE" w:rsidRPr="00B836CE" w:rsidRDefault="00B836CE" w:rsidP="00B836CE">
      <w:pPr>
        <w:rPr>
          <w:rFonts w:ascii="Interstate Regular" w:hAnsi="Interstate Regular"/>
        </w:rPr>
      </w:pPr>
    </w:p>
    <w:p w14:paraId="4B5E3B5C" w14:textId="2C813A81" w:rsidR="00B836CE" w:rsidRPr="00B836CE" w:rsidRDefault="00B836CE" w:rsidP="00B836CE">
      <w:pPr>
        <w:rPr>
          <w:rFonts w:ascii="Interstate Regular" w:hAnsi="Interstate Regular"/>
        </w:rPr>
      </w:pPr>
      <w:r w:rsidRPr="00B836CE">
        <w:rPr>
          <w:rFonts w:ascii="Interstate Regular" w:hAnsi="Interstate Regular"/>
        </w:rPr>
        <w:t>YES ______ NO ______</w:t>
      </w:r>
    </w:p>
    <w:p w14:paraId="791818ED" w14:textId="77777777" w:rsidR="00B836CE" w:rsidRPr="00B836CE" w:rsidRDefault="00B836CE" w:rsidP="00B836CE">
      <w:pPr>
        <w:rPr>
          <w:rFonts w:ascii="Interstate Regular" w:hAnsi="Interstate Regular"/>
        </w:rPr>
      </w:pPr>
    </w:p>
    <w:p w14:paraId="74AE2AD2" w14:textId="1A657648" w:rsidR="00B836CE" w:rsidRPr="00B836CE" w:rsidRDefault="00B836CE" w:rsidP="00B836CE">
      <w:pPr>
        <w:rPr>
          <w:rFonts w:ascii="Interstate Regular" w:hAnsi="Interstate Regular"/>
        </w:rPr>
      </w:pPr>
      <w:r w:rsidRPr="00B836CE">
        <w:rPr>
          <w:rFonts w:ascii="Interstate Regular" w:hAnsi="Interstate Regular"/>
        </w:rPr>
        <w:t>Does your company have the experience listed for this proposal?</w:t>
      </w:r>
    </w:p>
    <w:p w14:paraId="58ADB0D3" w14:textId="77777777" w:rsidR="00B836CE" w:rsidRPr="00B836CE" w:rsidRDefault="00B836CE" w:rsidP="00B836CE">
      <w:pPr>
        <w:rPr>
          <w:rFonts w:ascii="Interstate Regular" w:hAnsi="Interstate Regular"/>
        </w:rPr>
      </w:pPr>
    </w:p>
    <w:p w14:paraId="417763A6" w14:textId="1C36B9B0" w:rsidR="00B836CE" w:rsidRPr="00B836CE" w:rsidRDefault="00B836CE" w:rsidP="00B836CE">
      <w:pPr>
        <w:rPr>
          <w:rFonts w:ascii="Interstate Regular" w:hAnsi="Interstate Regular"/>
        </w:rPr>
      </w:pPr>
      <w:r w:rsidRPr="00B836CE">
        <w:rPr>
          <w:rFonts w:ascii="Interstate Regular" w:hAnsi="Interstate Regular"/>
        </w:rPr>
        <w:t>YES ______ NO ______</w:t>
      </w:r>
    </w:p>
    <w:p w14:paraId="59C88D90" w14:textId="77777777" w:rsidR="00B836CE" w:rsidRDefault="00B836CE" w:rsidP="00B836CE"/>
    <w:p w14:paraId="7DEBC651" w14:textId="77777777" w:rsidR="00B836CE" w:rsidRPr="00B836CE" w:rsidRDefault="00B836CE" w:rsidP="00B836CE">
      <w:pPr>
        <w:rPr>
          <w:sz w:val="20"/>
          <w:szCs w:val="20"/>
        </w:rPr>
      </w:pPr>
    </w:p>
    <w:p w14:paraId="5FC4695A" w14:textId="77777777" w:rsidR="00B836CE" w:rsidRPr="00B836CE" w:rsidRDefault="00B836CE" w:rsidP="00B836CE">
      <w:pPr>
        <w:rPr>
          <w:sz w:val="20"/>
          <w:szCs w:val="20"/>
        </w:rPr>
      </w:pPr>
    </w:p>
    <w:p w14:paraId="5BD8A1AF" w14:textId="77777777" w:rsidR="001F484C" w:rsidRPr="001F484C" w:rsidRDefault="001F484C" w:rsidP="00865DDE">
      <w:pPr>
        <w:rPr>
          <w:rFonts w:ascii="Interstate Regular" w:hAnsi="Interstate Regular"/>
          <w:b/>
        </w:rPr>
      </w:pPr>
    </w:p>
    <w:p w14:paraId="20BF9D4E" w14:textId="382DAD5E" w:rsidR="001F484C" w:rsidRPr="001F484C" w:rsidRDefault="001F484C" w:rsidP="00865DDE">
      <w:pPr>
        <w:rPr>
          <w:rFonts w:ascii="Interstate Regular" w:hAnsi="Interstate Regular"/>
          <w:b/>
        </w:rPr>
      </w:pPr>
      <w:r w:rsidRPr="001F484C">
        <w:rPr>
          <w:rFonts w:ascii="Interstate Regular" w:hAnsi="Interstate Regular"/>
          <w:b/>
        </w:rPr>
        <w:t xml:space="preserve">Responses: </w:t>
      </w:r>
    </w:p>
    <w:p w14:paraId="01C9DCF1" w14:textId="77777777" w:rsidR="001F484C" w:rsidRPr="001F484C" w:rsidRDefault="001F484C" w:rsidP="00865DDE">
      <w:pPr>
        <w:rPr>
          <w:rFonts w:ascii="Interstate Regular" w:hAnsi="Interstate Regular"/>
        </w:rPr>
      </w:pPr>
    </w:p>
    <w:p w14:paraId="49E1D7C7" w14:textId="02CD2218" w:rsidR="00865DDE" w:rsidRPr="001F484C" w:rsidRDefault="00865DDE" w:rsidP="00865DDE">
      <w:pPr>
        <w:rPr>
          <w:rFonts w:ascii="Interstate Regular" w:hAnsi="Interstate Regular"/>
        </w:rPr>
      </w:pPr>
      <w:r w:rsidRPr="001F484C">
        <w:rPr>
          <w:rFonts w:ascii="Interstate Regular" w:hAnsi="Interstate Regular"/>
        </w:rPr>
        <w:t xml:space="preserve">Please email your response to </w:t>
      </w:r>
      <w:hyperlink r:id="rId12" w:history="1">
        <w:r w:rsidR="00B746EF" w:rsidRPr="001F484C">
          <w:rPr>
            <w:rStyle w:val="Hyperlink"/>
            <w:rFonts w:ascii="Interstate Regular" w:hAnsi="Interstate Regular"/>
          </w:rPr>
          <w:t>summeronline</w:t>
        </w:r>
        <w:r w:rsidRPr="001F484C">
          <w:rPr>
            <w:rStyle w:val="Hyperlink"/>
            <w:rFonts w:ascii="Interstate Regular" w:hAnsi="Interstate Regular"/>
          </w:rPr>
          <w:t>@masslibsystem.org</w:t>
        </w:r>
      </w:hyperlink>
      <w:r w:rsidRPr="001F484C">
        <w:rPr>
          <w:rFonts w:ascii="Interstate Regular" w:hAnsi="Interstate Regular"/>
        </w:rPr>
        <w:t xml:space="preserve"> </w:t>
      </w:r>
      <w:r w:rsidR="00B746EF" w:rsidRPr="001F484C">
        <w:rPr>
          <w:rFonts w:ascii="Interstate Regular" w:hAnsi="Interstate Regular"/>
        </w:rPr>
        <w:t xml:space="preserve">by November </w:t>
      </w:r>
      <w:ins w:id="79" w:author="Sarah Sogigian" w:date="2014-10-15T09:11:00Z">
        <w:r w:rsidR="00A46C49" w:rsidRPr="001F484C">
          <w:rPr>
            <w:rFonts w:ascii="Interstate Regular" w:hAnsi="Interstate Regular"/>
          </w:rPr>
          <w:t>21</w:t>
        </w:r>
      </w:ins>
      <w:r w:rsidRPr="001F484C">
        <w:rPr>
          <w:rFonts w:ascii="Interstate Regular" w:hAnsi="Interstate Regular"/>
        </w:rPr>
        <w:t xml:space="preserve">, 2014. </w:t>
      </w:r>
    </w:p>
    <w:p w14:paraId="781FBB37" w14:textId="77777777" w:rsidR="00865DDE" w:rsidRPr="001F484C" w:rsidRDefault="00865DDE" w:rsidP="00865DDE">
      <w:pPr>
        <w:rPr>
          <w:rFonts w:ascii="Interstate Regular" w:hAnsi="Interstate Regular"/>
        </w:rPr>
      </w:pPr>
      <w:r w:rsidRPr="001F484C">
        <w:rPr>
          <w:rFonts w:ascii="Interstate Regular" w:hAnsi="Interstate Regular"/>
        </w:rPr>
        <w:t>Include:</w:t>
      </w:r>
    </w:p>
    <w:p w14:paraId="745E2995" w14:textId="59B27AE9" w:rsidR="00865DDE" w:rsidRPr="001F484C" w:rsidRDefault="00865DDE" w:rsidP="00865DDE">
      <w:pPr>
        <w:rPr>
          <w:rFonts w:ascii="Interstate Regular" w:hAnsi="Interstate Regular"/>
        </w:rPr>
      </w:pPr>
      <w:r w:rsidRPr="001F484C">
        <w:rPr>
          <w:rFonts w:ascii="Interstate Regular" w:hAnsi="Interstate Regular"/>
        </w:rPr>
        <w:t>Description of proposed product, including screenshots and images</w:t>
      </w:r>
      <w:ins w:id="80" w:author="Greg Pronevitz" w:date="2014-10-15T06:30:00Z">
        <w:r w:rsidR="00761585" w:rsidRPr="001F484C">
          <w:rPr>
            <w:rFonts w:ascii="Interstate Regular" w:hAnsi="Interstate Regular"/>
          </w:rPr>
          <w:t xml:space="preserve"> </w:t>
        </w:r>
      </w:ins>
    </w:p>
    <w:p w14:paraId="5B6E3C07" w14:textId="069E515D" w:rsidR="00865DDE" w:rsidRPr="001F484C" w:rsidRDefault="008F716A" w:rsidP="00865DDE">
      <w:pPr>
        <w:rPr>
          <w:ins w:id="81" w:author="Greg Pronevitz" w:date="2014-10-15T06:29:00Z"/>
          <w:rFonts w:ascii="Interstate Regular" w:hAnsi="Interstate Regular"/>
        </w:rPr>
      </w:pPr>
      <w:ins w:id="82" w:author="Greg Pronevitz" w:date="2014-10-15T06:30:00Z">
        <w:r w:rsidRPr="001F484C">
          <w:rPr>
            <w:rFonts w:ascii="Interstate Regular" w:hAnsi="Interstate Regular"/>
          </w:rPr>
          <w:t xml:space="preserve">Detailed cost </w:t>
        </w:r>
      </w:ins>
      <w:ins w:id="83" w:author="Greg Pronevitz" w:date="2014-10-15T06:31:00Z">
        <w:r w:rsidR="00761585" w:rsidRPr="001F484C">
          <w:rPr>
            <w:rFonts w:ascii="Interstate Regular" w:hAnsi="Interstate Regular"/>
          </w:rPr>
          <w:t>proposal</w:t>
        </w:r>
      </w:ins>
      <w:r w:rsidR="00865DDE" w:rsidRPr="001F484C">
        <w:rPr>
          <w:rFonts w:ascii="Interstate Regular" w:hAnsi="Interstate Regular"/>
        </w:rPr>
        <w:t xml:space="preserve"> to develop </w:t>
      </w:r>
      <w:ins w:id="84" w:author="Greg Pronevitz" w:date="2014-10-15T06:36:00Z">
        <w:r w:rsidR="005026E5" w:rsidRPr="001F484C">
          <w:rPr>
            <w:rFonts w:ascii="Interstate Regular" w:hAnsi="Interstate Regular"/>
          </w:rPr>
          <w:t xml:space="preserve">the online reading </w:t>
        </w:r>
      </w:ins>
      <w:r w:rsidR="00865DDE" w:rsidRPr="001F484C">
        <w:rPr>
          <w:rFonts w:ascii="Interstate Regular" w:hAnsi="Interstate Regular"/>
        </w:rPr>
        <w:t>program</w:t>
      </w:r>
      <w:ins w:id="85" w:author="Greg Pronevitz" w:date="2014-10-15T06:36:00Z">
        <w:r w:rsidR="005026E5" w:rsidRPr="001F484C">
          <w:rPr>
            <w:rFonts w:ascii="Interstate Regular" w:hAnsi="Interstate Regular"/>
          </w:rPr>
          <w:t xml:space="preserve"> tool</w:t>
        </w:r>
      </w:ins>
      <w:r w:rsidR="00865DDE" w:rsidRPr="001F484C">
        <w:rPr>
          <w:rFonts w:ascii="Interstate Regular" w:hAnsi="Interstate Regular"/>
        </w:rPr>
        <w:t xml:space="preserve">, instance creation, </w:t>
      </w:r>
      <w:proofErr w:type="gramStart"/>
      <w:r w:rsidR="00865DDE" w:rsidRPr="001F484C">
        <w:rPr>
          <w:rFonts w:ascii="Interstate Regular" w:hAnsi="Interstate Regular"/>
        </w:rPr>
        <w:t>hosting</w:t>
      </w:r>
      <w:proofErr w:type="gramEnd"/>
      <w:r w:rsidR="00865DDE" w:rsidRPr="001F484C">
        <w:rPr>
          <w:rFonts w:ascii="Interstate Regular" w:hAnsi="Interstate Regular"/>
        </w:rPr>
        <w:t xml:space="preserve"> and support services</w:t>
      </w:r>
      <w:ins w:id="86" w:author="Greg Pronevitz" w:date="2014-10-15T06:35:00Z">
        <w:r w:rsidR="006F6441" w:rsidRPr="001F484C">
          <w:rPr>
            <w:rFonts w:ascii="Interstate Regular" w:hAnsi="Interstate Regular"/>
          </w:rPr>
          <w:t xml:space="preserve"> and, if offered, hosting of readsinma.org web site.</w:t>
        </w:r>
      </w:ins>
    </w:p>
    <w:p w14:paraId="15A9ABFD" w14:textId="7C6D2AA0" w:rsidR="008F716A" w:rsidRPr="001F484C" w:rsidRDefault="008F716A" w:rsidP="00865DDE">
      <w:pPr>
        <w:rPr>
          <w:rFonts w:ascii="Interstate Regular" w:hAnsi="Interstate Regular"/>
        </w:rPr>
      </w:pPr>
      <w:ins w:id="87" w:author="Greg Pronevitz" w:date="2014-10-15T06:29:00Z">
        <w:r w:rsidRPr="001F484C">
          <w:rPr>
            <w:rFonts w:ascii="Interstate Regular" w:hAnsi="Interstate Regular"/>
          </w:rPr>
          <w:t xml:space="preserve">List of all statewide </w:t>
        </w:r>
      </w:ins>
      <w:ins w:id="88" w:author="Greg Pronevitz" w:date="2014-10-15T06:30:00Z">
        <w:r w:rsidRPr="001F484C">
          <w:rPr>
            <w:rFonts w:ascii="Interstate Regular" w:hAnsi="Interstate Regular"/>
          </w:rPr>
          <w:t>clients</w:t>
        </w:r>
      </w:ins>
      <w:ins w:id="89" w:author="Greg Pronevitz" w:date="2014-10-15T06:29:00Z">
        <w:r w:rsidRPr="001F484C">
          <w:rPr>
            <w:rFonts w:ascii="Interstate Regular" w:hAnsi="Interstate Regular"/>
          </w:rPr>
          <w:t xml:space="preserve"> in past three years</w:t>
        </w:r>
      </w:ins>
    </w:p>
    <w:p w14:paraId="2F01BEF9" w14:textId="4A4A0B8B" w:rsidR="00865DDE" w:rsidRPr="001F484C" w:rsidRDefault="00865DDE" w:rsidP="00865DDE">
      <w:pPr>
        <w:rPr>
          <w:rFonts w:ascii="Interstate Regular" w:hAnsi="Interstate Regular"/>
        </w:rPr>
      </w:pPr>
      <w:r w:rsidRPr="001F484C">
        <w:rPr>
          <w:rFonts w:ascii="Interstate Regular" w:hAnsi="Interstate Regular"/>
        </w:rPr>
        <w:t>Contacts for other statewide clients</w:t>
      </w:r>
      <w:ins w:id="90" w:author="Greg Pronevitz" w:date="2014-10-15T06:29:00Z">
        <w:r w:rsidR="008F716A" w:rsidRPr="001F484C">
          <w:rPr>
            <w:rFonts w:ascii="Interstate Regular" w:hAnsi="Interstate Regular"/>
          </w:rPr>
          <w:t xml:space="preserve"> references</w:t>
        </w:r>
      </w:ins>
    </w:p>
    <w:p w14:paraId="7108158B" w14:textId="77777777" w:rsidR="00B746EF" w:rsidRPr="001F484C" w:rsidRDefault="00B746EF" w:rsidP="00865DDE">
      <w:pPr>
        <w:rPr>
          <w:rFonts w:ascii="Interstate Regular" w:hAnsi="Interstate Regular"/>
        </w:rPr>
      </w:pPr>
    </w:p>
    <w:p w14:paraId="37BFCCAE" w14:textId="77777777" w:rsidR="000C4DD2" w:rsidRPr="001F484C" w:rsidRDefault="00B746EF" w:rsidP="00865DDE">
      <w:pPr>
        <w:rPr>
          <w:rFonts w:ascii="Interstate Regular" w:hAnsi="Interstate Regular"/>
        </w:rPr>
      </w:pPr>
      <w:r w:rsidRPr="001F484C">
        <w:rPr>
          <w:rFonts w:ascii="Interstate Regular" w:hAnsi="Interstate Regular"/>
        </w:rPr>
        <w:t xml:space="preserve">A Question and Answer session will be held on </w:t>
      </w:r>
      <w:ins w:id="91" w:author="Sarah Sogigian" w:date="2014-10-15T09:11:00Z">
        <w:r w:rsidR="00A46C49" w:rsidRPr="001F484C">
          <w:rPr>
            <w:rFonts w:ascii="Interstate Regular" w:hAnsi="Interstate Regular"/>
          </w:rPr>
          <w:t>Wednesday</w:t>
        </w:r>
      </w:ins>
      <w:r w:rsidRPr="001F484C">
        <w:rPr>
          <w:rFonts w:ascii="Interstate Regular" w:hAnsi="Interstate Regular"/>
        </w:rPr>
        <w:t>, October 2</w:t>
      </w:r>
      <w:ins w:id="92" w:author="Sarah Sogigian" w:date="2014-10-15T09:11:00Z">
        <w:r w:rsidR="00A46C49" w:rsidRPr="001F484C">
          <w:rPr>
            <w:rFonts w:ascii="Interstate Regular" w:hAnsi="Interstate Regular"/>
          </w:rPr>
          <w:t>9</w:t>
        </w:r>
      </w:ins>
      <w:r w:rsidRPr="001F484C">
        <w:rPr>
          <w:rFonts w:ascii="Interstate Regular" w:hAnsi="Interstate Regular"/>
        </w:rPr>
        <w:t xml:space="preserve">, 2014 at 12:00PM EST. </w:t>
      </w:r>
    </w:p>
    <w:p w14:paraId="5E2F7373" w14:textId="541BF917" w:rsidR="00B746EF" w:rsidRPr="001F484C" w:rsidRDefault="00B746EF" w:rsidP="00865DDE">
      <w:pPr>
        <w:rPr>
          <w:rFonts w:ascii="Interstate Regular" w:hAnsi="Interstate Regular"/>
        </w:rPr>
      </w:pPr>
      <w:r w:rsidRPr="001F484C">
        <w:rPr>
          <w:rFonts w:ascii="Interstate Regular" w:hAnsi="Interstate Regular"/>
        </w:rPr>
        <w:t xml:space="preserve">Please email Sarah Sogigian, </w:t>
      </w:r>
      <w:hyperlink r:id="rId13" w:history="1">
        <w:r w:rsidRPr="001F484C">
          <w:rPr>
            <w:rStyle w:val="Hyperlink"/>
            <w:rFonts w:ascii="Interstate Regular" w:hAnsi="Interstate Regular"/>
          </w:rPr>
          <w:t>sarah@masslibsystem.org</w:t>
        </w:r>
      </w:hyperlink>
      <w:r w:rsidRPr="001F484C">
        <w:rPr>
          <w:rFonts w:ascii="Interstate Regular" w:hAnsi="Interstate Regular"/>
        </w:rPr>
        <w:t xml:space="preserve"> for session instructions.</w:t>
      </w:r>
    </w:p>
    <w:p w14:paraId="5D6CE9A7" w14:textId="77777777" w:rsidR="00502730" w:rsidRPr="00502730" w:rsidRDefault="00502730" w:rsidP="00E12292">
      <w:pPr>
        <w:widowControl w:val="0"/>
        <w:autoSpaceDE w:val="0"/>
        <w:autoSpaceDN w:val="0"/>
        <w:adjustRightInd w:val="0"/>
        <w:rPr>
          <w:rFonts w:ascii="Interstate Regular" w:hAnsi="Interstate Regular" w:cs="Calibri"/>
        </w:rPr>
      </w:pPr>
    </w:p>
    <w:sectPr w:rsidR="00502730" w:rsidRPr="00502730" w:rsidSect="009B588B">
      <w:pgSz w:w="12240" w:h="15840"/>
      <w:pgMar w:top="1440" w:right="1080" w:bottom="126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9" w:author="Anna" w:date="2014-10-21T13:13:00Z" w:initials="A">
    <w:p w14:paraId="716E5D1E" w14:textId="77777777" w:rsidR="00B7619E" w:rsidRDefault="00B7619E" w:rsidP="001F484C">
      <w:pPr>
        <w:pStyle w:val="CommentText"/>
      </w:pPr>
      <w:r>
        <w:rPr>
          <w:rStyle w:val="CommentReference"/>
        </w:rPr>
        <w:annotationRef/>
      </w:r>
      <w:r>
        <w:t>Is this necessary? Taken from the delivery RFP</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nterstate Regular">
    <w:panose1 w:val="02000503020000020004"/>
    <w:charset w:val="00"/>
    <w:family w:val="auto"/>
    <w:pitch w:val="variable"/>
    <w:sig w:usb0="A00002AF" w:usb1="5000206A"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0F5"/>
    <w:multiLevelType w:val="hybridMultilevel"/>
    <w:tmpl w:val="A624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965B7"/>
    <w:multiLevelType w:val="hybridMultilevel"/>
    <w:tmpl w:val="DED8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C2B34"/>
    <w:multiLevelType w:val="hybridMultilevel"/>
    <w:tmpl w:val="23E6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C7BFD"/>
    <w:multiLevelType w:val="hybridMultilevel"/>
    <w:tmpl w:val="EDE6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F0897"/>
    <w:multiLevelType w:val="hybridMultilevel"/>
    <w:tmpl w:val="6A94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A3CCE"/>
    <w:multiLevelType w:val="hybridMultilevel"/>
    <w:tmpl w:val="98F6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E6378"/>
    <w:multiLevelType w:val="hybridMultilevel"/>
    <w:tmpl w:val="725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04AAC"/>
    <w:multiLevelType w:val="hybridMultilevel"/>
    <w:tmpl w:val="E7BE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69"/>
    <w:rsid w:val="000969AC"/>
    <w:rsid w:val="000B0252"/>
    <w:rsid w:val="000C4DD2"/>
    <w:rsid w:val="00104EE3"/>
    <w:rsid w:val="00120EA4"/>
    <w:rsid w:val="00147F22"/>
    <w:rsid w:val="0019567D"/>
    <w:rsid w:val="001F484C"/>
    <w:rsid w:val="00306BE0"/>
    <w:rsid w:val="00326959"/>
    <w:rsid w:val="003E2832"/>
    <w:rsid w:val="00401979"/>
    <w:rsid w:val="00420AE1"/>
    <w:rsid w:val="004378F5"/>
    <w:rsid w:val="00485AB7"/>
    <w:rsid w:val="005026E5"/>
    <w:rsid w:val="00502730"/>
    <w:rsid w:val="005A45F1"/>
    <w:rsid w:val="00645C2E"/>
    <w:rsid w:val="006641A6"/>
    <w:rsid w:val="006657C3"/>
    <w:rsid w:val="006F6441"/>
    <w:rsid w:val="00702E06"/>
    <w:rsid w:val="0074266A"/>
    <w:rsid w:val="00761585"/>
    <w:rsid w:val="007D5A72"/>
    <w:rsid w:val="00814AE4"/>
    <w:rsid w:val="00865DDE"/>
    <w:rsid w:val="008B6CB6"/>
    <w:rsid w:val="008F716A"/>
    <w:rsid w:val="009369B6"/>
    <w:rsid w:val="009B588B"/>
    <w:rsid w:val="00A46C49"/>
    <w:rsid w:val="00A855A3"/>
    <w:rsid w:val="00AC06C0"/>
    <w:rsid w:val="00AD0A24"/>
    <w:rsid w:val="00B147E4"/>
    <w:rsid w:val="00B746EF"/>
    <w:rsid w:val="00B7619E"/>
    <w:rsid w:val="00B836CE"/>
    <w:rsid w:val="00B94702"/>
    <w:rsid w:val="00C76E45"/>
    <w:rsid w:val="00C805D1"/>
    <w:rsid w:val="00CF4984"/>
    <w:rsid w:val="00D508BE"/>
    <w:rsid w:val="00E12292"/>
    <w:rsid w:val="00E44FAA"/>
    <w:rsid w:val="00F35AE7"/>
    <w:rsid w:val="00F92469"/>
    <w:rsid w:val="00FB0A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5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AE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1F48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48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4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469"/>
    <w:rPr>
      <w:rFonts w:ascii="Lucida Grande" w:hAnsi="Lucida Grande" w:cs="Lucida Grande"/>
      <w:sz w:val="18"/>
      <w:szCs w:val="18"/>
    </w:rPr>
  </w:style>
  <w:style w:type="paragraph" w:customStyle="1" w:styleId="ta-response-item-content">
    <w:name w:val="ta-response-item-content"/>
    <w:basedOn w:val="Normal"/>
    <w:rsid w:val="00E1229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65DDE"/>
    <w:rPr>
      <w:color w:val="0000FF" w:themeColor="hyperlink"/>
      <w:u w:val="single"/>
    </w:rPr>
  </w:style>
  <w:style w:type="character" w:styleId="CommentReference">
    <w:name w:val="annotation reference"/>
    <w:basedOn w:val="DefaultParagraphFont"/>
    <w:unhideWhenUsed/>
    <w:rsid w:val="00420AE1"/>
    <w:rPr>
      <w:sz w:val="18"/>
      <w:szCs w:val="18"/>
    </w:rPr>
  </w:style>
  <w:style w:type="paragraph" w:styleId="CommentText">
    <w:name w:val="annotation text"/>
    <w:basedOn w:val="Normal"/>
    <w:link w:val="CommentTextChar"/>
    <w:unhideWhenUsed/>
    <w:rsid w:val="00420AE1"/>
  </w:style>
  <w:style w:type="character" w:customStyle="1" w:styleId="CommentTextChar">
    <w:name w:val="Comment Text Char"/>
    <w:basedOn w:val="DefaultParagraphFont"/>
    <w:link w:val="CommentText"/>
    <w:rsid w:val="00420AE1"/>
  </w:style>
  <w:style w:type="paragraph" w:styleId="CommentSubject">
    <w:name w:val="annotation subject"/>
    <w:basedOn w:val="CommentText"/>
    <w:next w:val="CommentText"/>
    <w:link w:val="CommentSubjectChar"/>
    <w:uiPriority w:val="99"/>
    <w:semiHidden/>
    <w:unhideWhenUsed/>
    <w:rsid w:val="00420AE1"/>
    <w:rPr>
      <w:b/>
      <w:bCs/>
      <w:sz w:val="20"/>
      <w:szCs w:val="20"/>
    </w:rPr>
  </w:style>
  <w:style w:type="character" w:customStyle="1" w:styleId="CommentSubjectChar">
    <w:name w:val="Comment Subject Char"/>
    <w:basedOn w:val="CommentTextChar"/>
    <w:link w:val="CommentSubject"/>
    <w:uiPriority w:val="99"/>
    <w:semiHidden/>
    <w:rsid w:val="00420AE1"/>
    <w:rPr>
      <w:b/>
      <w:bCs/>
      <w:sz w:val="20"/>
      <w:szCs w:val="20"/>
    </w:rPr>
  </w:style>
  <w:style w:type="character" w:customStyle="1" w:styleId="Heading1Char">
    <w:name w:val="Heading 1 Char"/>
    <w:basedOn w:val="DefaultParagraphFont"/>
    <w:link w:val="Heading1"/>
    <w:uiPriority w:val="9"/>
    <w:rsid w:val="00420AE1"/>
    <w:rPr>
      <w:rFonts w:ascii="Times" w:hAnsi="Times"/>
      <w:b/>
      <w:bCs/>
      <w:kern w:val="36"/>
      <w:sz w:val="48"/>
      <w:szCs w:val="48"/>
    </w:rPr>
  </w:style>
  <w:style w:type="paragraph" w:styleId="NormalWeb">
    <w:name w:val="Normal (Web)"/>
    <w:basedOn w:val="Normal"/>
    <w:uiPriority w:val="99"/>
    <w:semiHidden/>
    <w:unhideWhenUsed/>
    <w:rsid w:val="00420AE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508BE"/>
    <w:pPr>
      <w:ind w:left="720"/>
      <w:contextualSpacing/>
    </w:pPr>
  </w:style>
  <w:style w:type="character" w:customStyle="1" w:styleId="Heading2Char">
    <w:name w:val="Heading 2 Char"/>
    <w:basedOn w:val="DefaultParagraphFont"/>
    <w:link w:val="Heading2"/>
    <w:uiPriority w:val="9"/>
    <w:semiHidden/>
    <w:rsid w:val="001F48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484C"/>
    <w:rPr>
      <w:rFonts w:asciiTheme="majorHAnsi" w:eastAsiaTheme="majorEastAsia" w:hAnsiTheme="majorHAnsi" w:cstheme="majorBidi"/>
      <w:b/>
      <w:bCs/>
      <w:color w:val="4F81BD" w:themeColor="accent1"/>
    </w:rPr>
  </w:style>
  <w:style w:type="table" w:styleId="TableGrid">
    <w:name w:val="Table Grid"/>
    <w:basedOn w:val="TableNormal"/>
    <w:uiPriority w:val="59"/>
    <w:rsid w:val="00485AB7"/>
    <w:rPr>
      <w:rFonts w:ascii="Cambria" w:eastAsia="Times New Roman" w:hAnsi="Cambria" w:cs="Times New Roman"/>
    </w:rPr>
    <w:tblPr>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8" w:type="dxa"/>
        <w:left w:w="58" w:type="dxa"/>
        <w:bottom w:w="58" w:type="dxa"/>
        <w:right w:w="5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AE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1F48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48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4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469"/>
    <w:rPr>
      <w:rFonts w:ascii="Lucida Grande" w:hAnsi="Lucida Grande" w:cs="Lucida Grande"/>
      <w:sz w:val="18"/>
      <w:szCs w:val="18"/>
    </w:rPr>
  </w:style>
  <w:style w:type="paragraph" w:customStyle="1" w:styleId="ta-response-item-content">
    <w:name w:val="ta-response-item-content"/>
    <w:basedOn w:val="Normal"/>
    <w:rsid w:val="00E1229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65DDE"/>
    <w:rPr>
      <w:color w:val="0000FF" w:themeColor="hyperlink"/>
      <w:u w:val="single"/>
    </w:rPr>
  </w:style>
  <w:style w:type="character" w:styleId="CommentReference">
    <w:name w:val="annotation reference"/>
    <w:basedOn w:val="DefaultParagraphFont"/>
    <w:unhideWhenUsed/>
    <w:rsid w:val="00420AE1"/>
    <w:rPr>
      <w:sz w:val="18"/>
      <w:szCs w:val="18"/>
    </w:rPr>
  </w:style>
  <w:style w:type="paragraph" w:styleId="CommentText">
    <w:name w:val="annotation text"/>
    <w:basedOn w:val="Normal"/>
    <w:link w:val="CommentTextChar"/>
    <w:unhideWhenUsed/>
    <w:rsid w:val="00420AE1"/>
  </w:style>
  <w:style w:type="character" w:customStyle="1" w:styleId="CommentTextChar">
    <w:name w:val="Comment Text Char"/>
    <w:basedOn w:val="DefaultParagraphFont"/>
    <w:link w:val="CommentText"/>
    <w:rsid w:val="00420AE1"/>
  </w:style>
  <w:style w:type="paragraph" w:styleId="CommentSubject">
    <w:name w:val="annotation subject"/>
    <w:basedOn w:val="CommentText"/>
    <w:next w:val="CommentText"/>
    <w:link w:val="CommentSubjectChar"/>
    <w:uiPriority w:val="99"/>
    <w:semiHidden/>
    <w:unhideWhenUsed/>
    <w:rsid w:val="00420AE1"/>
    <w:rPr>
      <w:b/>
      <w:bCs/>
      <w:sz w:val="20"/>
      <w:szCs w:val="20"/>
    </w:rPr>
  </w:style>
  <w:style w:type="character" w:customStyle="1" w:styleId="CommentSubjectChar">
    <w:name w:val="Comment Subject Char"/>
    <w:basedOn w:val="CommentTextChar"/>
    <w:link w:val="CommentSubject"/>
    <w:uiPriority w:val="99"/>
    <w:semiHidden/>
    <w:rsid w:val="00420AE1"/>
    <w:rPr>
      <w:b/>
      <w:bCs/>
      <w:sz w:val="20"/>
      <w:szCs w:val="20"/>
    </w:rPr>
  </w:style>
  <w:style w:type="character" w:customStyle="1" w:styleId="Heading1Char">
    <w:name w:val="Heading 1 Char"/>
    <w:basedOn w:val="DefaultParagraphFont"/>
    <w:link w:val="Heading1"/>
    <w:uiPriority w:val="9"/>
    <w:rsid w:val="00420AE1"/>
    <w:rPr>
      <w:rFonts w:ascii="Times" w:hAnsi="Times"/>
      <w:b/>
      <w:bCs/>
      <w:kern w:val="36"/>
      <w:sz w:val="48"/>
      <w:szCs w:val="48"/>
    </w:rPr>
  </w:style>
  <w:style w:type="paragraph" w:styleId="NormalWeb">
    <w:name w:val="Normal (Web)"/>
    <w:basedOn w:val="Normal"/>
    <w:uiPriority w:val="99"/>
    <w:semiHidden/>
    <w:unhideWhenUsed/>
    <w:rsid w:val="00420AE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508BE"/>
    <w:pPr>
      <w:ind w:left="720"/>
      <w:contextualSpacing/>
    </w:pPr>
  </w:style>
  <w:style w:type="character" w:customStyle="1" w:styleId="Heading2Char">
    <w:name w:val="Heading 2 Char"/>
    <w:basedOn w:val="DefaultParagraphFont"/>
    <w:link w:val="Heading2"/>
    <w:uiPriority w:val="9"/>
    <w:semiHidden/>
    <w:rsid w:val="001F48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484C"/>
    <w:rPr>
      <w:rFonts w:asciiTheme="majorHAnsi" w:eastAsiaTheme="majorEastAsia" w:hAnsiTheme="majorHAnsi" w:cstheme="majorBidi"/>
      <w:b/>
      <w:bCs/>
      <w:color w:val="4F81BD" w:themeColor="accent1"/>
    </w:rPr>
  </w:style>
  <w:style w:type="table" w:styleId="TableGrid">
    <w:name w:val="Table Grid"/>
    <w:basedOn w:val="TableNormal"/>
    <w:uiPriority w:val="59"/>
    <w:rsid w:val="00485AB7"/>
    <w:rPr>
      <w:rFonts w:ascii="Cambria" w:eastAsia="Times New Roman" w:hAnsi="Cambria" w:cs="Times New Roman"/>
    </w:rPr>
    <w:tblPr>
      <w:tblInd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8" w:type="dxa"/>
        <w:left w:w="58" w:type="dxa"/>
        <w:bottom w:w="58"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2596">
      <w:bodyDiv w:val="1"/>
      <w:marLeft w:val="0"/>
      <w:marRight w:val="0"/>
      <w:marTop w:val="0"/>
      <w:marBottom w:val="0"/>
      <w:divBdr>
        <w:top w:val="none" w:sz="0" w:space="0" w:color="auto"/>
        <w:left w:val="none" w:sz="0" w:space="0" w:color="auto"/>
        <w:bottom w:val="none" w:sz="0" w:space="0" w:color="auto"/>
        <w:right w:val="none" w:sz="0" w:space="0" w:color="auto"/>
      </w:divBdr>
      <w:divsChild>
        <w:div w:id="610671875">
          <w:marLeft w:val="0"/>
          <w:marRight w:val="0"/>
          <w:marTop w:val="0"/>
          <w:marBottom w:val="0"/>
          <w:divBdr>
            <w:top w:val="none" w:sz="0" w:space="0" w:color="auto"/>
            <w:left w:val="none" w:sz="0" w:space="0" w:color="auto"/>
            <w:bottom w:val="none" w:sz="0" w:space="0" w:color="auto"/>
            <w:right w:val="none" w:sz="0" w:space="0" w:color="auto"/>
          </w:divBdr>
          <w:divsChild>
            <w:div w:id="510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8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yperlink" Target="mailto:sarah@masslibsystem.org" TargetMode="External"/><Relationship Id="rId13" Type="http://schemas.openxmlformats.org/officeDocument/2006/relationships/hyperlink" Target="mailto:sarah@masslibsystem.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yperlink" Target="http://www.readsinma.org" TargetMode="External"/><Relationship Id="rId10" Type="http://schemas.openxmlformats.org/officeDocument/2006/relationships/hyperlink" Target="http://tinyurl.com/k6bt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735F-3C18-AD49-AD26-72C92781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1557</Words>
  <Characters>8875</Characters>
  <Application>Microsoft Macintosh Word</Application>
  <DocSecurity>0</DocSecurity>
  <Lines>73</Lines>
  <Paragraphs>20</Paragraphs>
  <ScaleCrop>false</ScaleCrop>
  <Company>Massachusetts Library System</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Sogigian</dc:creator>
  <cp:keywords/>
  <dc:description/>
  <cp:lastModifiedBy>Sarah Sogigian</cp:lastModifiedBy>
  <cp:revision>7</cp:revision>
  <cp:lastPrinted>2014-10-22T15:54:00Z</cp:lastPrinted>
  <dcterms:created xsi:type="dcterms:W3CDTF">2014-10-21T17:09:00Z</dcterms:created>
  <dcterms:modified xsi:type="dcterms:W3CDTF">2014-10-22T17:22:00Z</dcterms:modified>
</cp:coreProperties>
</file>